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EE2" w:rsidRDefault="005E3EE2" w:rsidP="00DE7613">
      <w:pPr>
        <w:tabs>
          <w:tab w:val="center" w:pos="4680"/>
        </w:tabs>
        <w:jc w:val="center"/>
        <w:rPr>
          <w:b/>
          <w:bCs/>
          <w:sz w:val="26"/>
          <w:szCs w:val="26"/>
        </w:rPr>
      </w:pPr>
      <w:r w:rsidRPr="00DE7613">
        <w:rPr>
          <w:b/>
          <w:bCs/>
          <w:sz w:val="26"/>
          <w:szCs w:val="26"/>
        </w:rPr>
        <w:t>PART 7 - GUIDANCE FOR AUDITING PROGRAMS</w:t>
      </w:r>
      <w:r w:rsidR="00DE7613">
        <w:rPr>
          <w:b/>
          <w:bCs/>
          <w:sz w:val="26"/>
          <w:szCs w:val="26"/>
        </w:rPr>
        <w:t xml:space="preserve"> </w:t>
      </w:r>
      <w:r w:rsidRPr="00DE7613">
        <w:rPr>
          <w:b/>
          <w:bCs/>
          <w:sz w:val="26"/>
          <w:szCs w:val="26"/>
        </w:rPr>
        <w:t xml:space="preserve">NOT INCLUDED </w:t>
      </w:r>
      <w:r w:rsidR="00DE7613">
        <w:rPr>
          <w:b/>
          <w:bCs/>
          <w:sz w:val="26"/>
          <w:szCs w:val="26"/>
        </w:rPr>
        <w:br/>
      </w:r>
      <w:r w:rsidRPr="00DE7613">
        <w:rPr>
          <w:b/>
          <w:bCs/>
          <w:sz w:val="26"/>
          <w:szCs w:val="26"/>
        </w:rPr>
        <w:t>IN THIS COMPLIANCE SUPPLEMENT</w:t>
      </w:r>
    </w:p>
    <w:p w:rsidR="00DE7613" w:rsidRPr="00DE7613" w:rsidRDefault="00DE7613" w:rsidP="00DE7613">
      <w:pPr>
        <w:tabs>
          <w:tab w:val="center" w:pos="4680"/>
        </w:tabs>
        <w:jc w:val="center"/>
        <w:rPr>
          <w:sz w:val="26"/>
          <w:szCs w:val="26"/>
        </w:rPr>
      </w:pPr>
    </w:p>
    <w:p w:rsidR="00A53C8E" w:rsidRDefault="005E3EE2" w:rsidP="005A2F49">
      <w:pPr>
        <w:spacing w:after="240"/>
      </w:pPr>
      <w:r>
        <w:rPr>
          <w:b/>
          <w:bCs/>
        </w:rPr>
        <w:t>Purpose</w:t>
      </w:r>
      <w:r>
        <w:t xml:space="preserve"> - OMB Circular A-133 (§__.500(d)(3))</w:t>
      </w:r>
      <w:r w:rsidR="0048235A">
        <w:t xml:space="preserve">/2 CFR section </w:t>
      </w:r>
      <w:r w:rsidR="002A2343">
        <w:t>200.514(d)(3)</w:t>
      </w:r>
      <w:r>
        <w:t xml:space="preserve"> state that for those Federal programs not covered in the compliance supplement, the auditor should use the types of compliance requirements (see 1</w:t>
      </w:r>
      <w:r w:rsidR="0048235A">
        <w:t>2</w:t>
      </w:r>
      <w:r>
        <w:t xml:space="preserve"> types of compliance requirements described in Part 3) contained in the compliance supplement (this Supplement) as guidance for identifying the types of compliance requirements to test, and determine the requirements governing the Federal program by reviewing the provisions of </w:t>
      </w:r>
      <w:r w:rsidR="0048235A">
        <w:t>the Federal award,</w:t>
      </w:r>
      <w:r>
        <w:t xml:space="preserve"> and the laws and regulations referred in such</w:t>
      </w:r>
      <w:r w:rsidR="0048235A">
        <w:t xml:space="preserve"> awards</w:t>
      </w:r>
      <w:r>
        <w:t>.</w:t>
      </w:r>
      <w:r w:rsidR="0048235A">
        <w:t xml:space="preserve">  </w:t>
      </w:r>
    </w:p>
    <w:p w:rsidR="005E3EE2" w:rsidRPr="0048235A" w:rsidRDefault="0048235A" w:rsidP="005A2F49">
      <w:pPr>
        <w:spacing w:after="240"/>
        <w:rPr>
          <w:b/>
        </w:rPr>
      </w:pPr>
      <w:r w:rsidRPr="0048235A">
        <w:rPr>
          <w:b/>
        </w:rPr>
        <w:t>When auditing using the 2015 Supplement, the auditor must determine whether the Federal award (or, as applicable, incremental funding provided under the Federal award) includes terms and conditions based on 2 CFR part 200</w:t>
      </w:r>
      <w:r w:rsidR="00436574">
        <w:rPr>
          <w:b/>
        </w:rPr>
        <w:t>,</w:t>
      </w:r>
      <w:r w:rsidRPr="0048235A">
        <w:rPr>
          <w:b/>
        </w:rPr>
        <w:t xml:space="preserve"> or the A-102 common rule</w:t>
      </w:r>
      <w:r w:rsidR="00436574">
        <w:rPr>
          <w:b/>
        </w:rPr>
        <w:t xml:space="preserve"> or</w:t>
      </w:r>
      <w:r w:rsidRPr="0048235A">
        <w:rPr>
          <w:b/>
        </w:rPr>
        <w:t xml:space="preserve"> OMB Circular A-110, and the OMB cost principle</w:t>
      </w:r>
      <w:r w:rsidR="002A2343">
        <w:rPr>
          <w:b/>
        </w:rPr>
        <w:t>s</w:t>
      </w:r>
      <w:r w:rsidRPr="0048235A">
        <w:rPr>
          <w:b/>
        </w:rPr>
        <w:t xml:space="preserve"> circulars.  The effective date of the changed requirements is addressed in the Introduction to Part 3 of this Supplement.</w:t>
      </w:r>
    </w:p>
    <w:p w:rsidR="0048235A" w:rsidRDefault="005E3EE2" w:rsidP="005A2F49">
      <w:pPr>
        <w:spacing w:after="240"/>
      </w:pPr>
      <w:r>
        <w:t xml:space="preserve">The purpose of this Part is to provide the auditor with guidance on how to identify the applicable compliance requirements for programs not included in this Supplement for single audits and for program-specific audits when a program-specific audit guide is not available.  This Supplement includes only the largest and/or riskiest Federal programs.  However, there are more than </w:t>
      </w:r>
      <w:r w:rsidR="008D61C7">
        <w:t xml:space="preserve">1,000 </w:t>
      </w:r>
      <w:r>
        <w:t>assistance programs currently funded by the Federal Government.  Therefore, it is likely that the auditor will encounter programs that the auditor is required to test as major programs that are not included in this Supplement.  For this reason, the following guidance is provided for the auditor to identify those compliance requirements that should be tested.</w:t>
      </w:r>
    </w:p>
    <w:p w:rsidR="005E3EE2" w:rsidRDefault="005E3EE2" w:rsidP="005A2F49">
      <w:pPr>
        <w:spacing w:after="240"/>
      </w:pPr>
      <w:r>
        <w:rPr>
          <w:b/>
          <w:bCs/>
        </w:rPr>
        <w:t>Organization of this Supplement</w:t>
      </w:r>
      <w:r>
        <w:t xml:space="preserve"> - First, a review of how this Supplement is organized will be helpful, since the auditor must consider several parts of the Supplement in identifying compliance requirements to be tested.  This Supplement is comprised of the following parts:</w:t>
      </w:r>
    </w:p>
    <w:p w:rsidR="005E3EE2" w:rsidRDefault="005E3EE2" w:rsidP="00AB4400">
      <w:pPr>
        <w:spacing w:after="240"/>
      </w:pPr>
      <w:r>
        <w:t>Part 1 - Background, Purpose, and Applicability</w:t>
      </w:r>
    </w:p>
    <w:p w:rsidR="005E3EE2" w:rsidRDefault="005E3EE2" w:rsidP="00AB4400">
      <w:pPr>
        <w:spacing w:after="240"/>
      </w:pPr>
      <w:r>
        <w:t>Part 2 - Matrix of Compliance Requirements</w:t>
      </w:r>
    </w:p>
    <w:p w:rsidR="005E3EE2" w:rsidRPr="002A2343" w:rsidRDefault="005E3EE2" w:rsidP="00AB4400">
      <w:pPr>
        <w:spacing w:after="240"/>
        <w:rPr>
          <w:b/>
        </w:rPr>
      </w:pPr>
      <w:r>
        <w:t>Part 3 - Compliance Requirements</w:t>
      </w:r>
      <w:r w:rsidR="0048235A">
        <w:t xml:space="preserve"> </w:t>
      </w:r>
      <w:r w:rsidR="0048235A" w:rsidRPr="002A2343">
        <w:rPr>
          <w:b/>
        </w:rPr>
        <w:t>(</w:t>
      </w:r>
      <w:r w:rsidR="002A2343" w:rsidRPr="002A2343">
        <w:rPr>
          <w:b/>
        </w:rPr>
        <w:t>Note: T</w:t>
      </w:r>
      <w:r w:rsidR="0048235A" w:rsidRPr="002A2343">
        <w:rPr>
          <w:b/>
        </w:rPr>
        <w:t>his Supple</w:t>
      </w:r>
      <w:r w:rsidR="00061C08" w:rsidRPr="002A2343">
        <w:rPr>
          <w:b/>
        </w:rPr>
        <w:t xml:space="preserve">ment includes Part 3.1, </w:t>
      </w:r>
      <w:r w:rsidR="0048235A" w:rsidRPr="002A2343">
        <w:rPr>
          <w:b/>
        </w:rPr>
        <w:t>which address</w:t>
      </w:r>
      <w:r w:rsidR="00061C08" w:rsidRPr="002A2343">
        <w:rPr>
          <w:b/>
        </w:rPr>
        <w:t>es</w:t>
      </w:r>
      <w:r w:rsidR="0048235A" w:rsidRPr="002A2343">
        <w:rPr>
          <w:b/>
        </w:rPr>
        <w:t xml:space="preserve"> the compliance requirements </w:t>
      </w:r>
      <w:r w:rsidR="00061C08" w:rsidRPr="002A2343">
        <w:rPr>
          <w:b/>
        </w:rPr>
        <w:t xml:space="preserve">that are </w:t>
      </w:r>
      <w:r w:rsidR="0048235A" w:rsidRPr="002A2343">
        <w:rPr>
          <w:b/>
        </w:rPr>
        <w:t>based on the A-102 common rule, OMB Circular A-110, and the OMB cost principle</w:t>
      </w:r>
      <w:r w:rsidR="002A2343" w:rsidRPr="002A2343">
        <w:rPr>
          <w:b/>
        </w:rPr>
        <w:t>s</w:t>
      </w:r>
      <w:r w:rsidR="0048235A" w:rsidRPr="002A2343">
        <w:rPr>
          <w:b/>
        </w:rPr>
        <w:t xml:space="preserve"> circulars</w:t>
      </w:r>
      <w:r w:rsidR="00061C08" w:rsidRPr="002A2343">
        <w:rPr>
          <w:b/>
        </w:rPr>
        <w:t>, and Part 3.2, which addresses the compliance requirements that are based on 2 CFR part 200</w:t>
      </w:r>
      <w:r w:rsidR="002A2343" w:rsidRPr="002A2343">
        <w:rPr>
          <w:b/>
        </w:rPr>
        <w:t>.</w:t>
      </w:r>
      <w:r w:rsidR="00061C08" w:rsidRPr="002A2343">
        <w:rPr>
          <w:b/>
        </w:rPr>
        <w:t>)</w:t>
      </w:r>
    </w:p>
    <w:p w:rsidR="005E3EE2" w:rsidRDefault="005E3EE2" w:rsidP="00AB4400">
      <w:pPr>
        <w:spacing w:after="240"/>
      </w:pPr>
      <w:r>
        <w:t>Part 4 - Agency Program Requirements</w:t>
      </w:r>
    </w:p>
    <w:p w:rsidR="005E3EE2" w:rsidRDefault="005E3EE2" w:rsidP="00AB4400">
      <w:pPr>
        <w:spacing w:after="240"/>
      </w:pPr>
      <w:r>
        <w:t>Part 5 - Clusters of Programs</w:t>
      </w:r>
    </w:p>
    <w:p w:rsidR="005E3EE2" w:rsidRDefault="005E3EE2" w:rsidP="00AB4400">
      <w:pPr>
        <w:spacing w:after="240"/>
      </w:pPr>
      <w:r>
        <w:t>Part 6 - Internal Control</w:t>
      </w:r>
    </w:p>
    <w:p w:rsidR="005E3EE2" w:rsidRDefault="005E3EE2" w:rsidP="00AB4400">
      <w:pPr>
        <w:spacing w:after="240"/>
      </w:pPr>
      <w:r>
        <w:t>Part 7 - Guidance for Auditing Programs Not Included in This Compliance Supplement</w:t>
      </w:r>
    </w:p>
    <w:p w:rsidR="005E3EE2" w:rsidRDefault="005E3EE2" w:rsidP="00A53C8E">
      <w:pPr>
        <w:keepNext/>
        <w:keepLines/>
        <w:spacing w:after="240"/>
      </w:pPr>
      <w:r>
        <w:lastRenderedPageBreak/>
        <w:t xml:space="preserve">In determining the compliance requirements to test for programs not included in this Supplement, the auditor shall to refer to Parts 3 and 5.  Part 3 identifies and describes the </w:t>
      </w:r>
      <w:r>
        <w:br/>
        <w:t>1</w:t>
      </w:r>
      <w:r w:rsidR="0048235A">
        <w:t>2</w:t>
      </w:r>
      <w:r>
        <w:t xml:space="preserve"> types of compliance requirements where noncompliance may have a direct and material effect on a Federal program and provides audit objectives and suggested audit procedures.  The </w:t>
      </w:r>
      <w:r>
        <w:br/>
        <w:t>1</w:t>
      </w:r>
      <w:r w:rsidR="0048235A">
        <w:t>2</w:t>
      </w:r>
      <w:r>
        <w:t xml:space="preserve"> types of compliance requirements are:</w:t>
      </w:r>
    </w:p>
    <w:p w:rsidR="005E3EE2" w:rsidRDefault="005E3EE2" w:rsidP="00AB4400">
      <w:pPr>
        <w:keepNext/>
        <w:keepLines/>
        <w:tabs>
          <w:tab w:val="left" w:pos="-1440"/>
        </w:tabs>
        <w:spacing w:after="240"/>
        <w:ind w:left="720" w:hanging="720"/>
      </w:pPr>
      <w:r>
        <w:t>A.</w:t>
      </w:r>
      <w:r>
        <w:tab/>
        <w:t>Activities Allowed or Unallowed</w:t>
      </w:r>
    </w:p>
    <w:p w:rsidR="005E3EE2" w:rsidRDefault="005E3EE2" w:rsidP="00AB4400">
      <w:pPr>
        <w:tabs>
          <w:tab w:val="left" w:pos="-1440"/>
        </w:tabs>
        <w:spacing w:after="240"/>
        <w:ind w:left="720" w:hanging="720"/>
      </w:pPr>
      <w:r>
        <w:t>B.</w:t>
      </w:r>
      <w:r>
        <w:tab/>
        <w:t>Allowable Costs/Cost Principles</w:t>
      </w:r>
    </w:p>
    <w:p w:rsidR="005E3EE2" w:rsidRDefault="005E3EE2" w:rsidP="00AB4400">
      <w:pPr>
        <w:tabs>
          <w:tab w:val="left" w:pos="-1440"/>
        </w:tabs>
        <w:spacing w:after="240"/>
        <w:ind w:left="720" w:hanging="720"/>
      </w:pPr>
      <w:r>
        <w:t>C.</w:t>
      </w:r>
      <w:r>
        <w:tab/>
        <w:t>Cash Management</w:t>
      </w:r>
    </w:p>
    <w:p w:rsidR="005E3EE2" w:rsidRDefault="005E3EE2" w:rsidP="00AB4400">
      <w:pPr>
        <w:tabs>
          <w:tab w:val="left" w:pos="-1440"/>
        </w:tabs>
        <w:spacing w:after="240"/>
        <w:ind w:left="720" w:hanging="720"/>
      </w:pPr>
      <w:r>
        <w:t>D.</w:t>
      </w:r>
      <w:r>
        <w:tab/>
      </w:r>
      <w:r w:rsidR="0048235A">
        <w:t>(Reserved)</w:t>
      </w:r>
      <w:r w:rsidR="00061C08">
        <w:t xml:space="preserve"> (Note: some agencies have made Davis-Bacon Act (Wage Rate Requirements) a Special Test and Provision</w:t>
      </w:r>
      <w:r w:rsidR="002263F6">
        <w:t>; see 20.001</w:t>
      </w:r>
      <w:r w:rsidR="00436574">
        <w:t xml:space="preserve"> in Part 4</w:t>
      </w:r>
      <w:r w:rsidR="002263F6">
        <w:t xml:space="preserve"> for a cross-cutting section addressing Wage Rate Requirements</w:t>
      </w:r>
      <w:r w:rsidR="00061C08">
        <w:t>)</w:t>
      </w:r>
    </w:p>
    <w:p w:rsidR="005E3EE2" w:rsidRDefault="005E3EE2" w:rsidP="00AB4400">
      <w:pPr>
        <w:tabs>
          <w:tab w:val="left" w:pos="-1440"/>
        </w:tabs>
        <w:spacing w:after="240"/>
        <w:ind w:left="720" w:hanging="720"/>
      </w:pPr>
      <w:r>
        <w:t>E.</w:t>
      </w:r>
      <w:r>
        <w:tab/>
        <w:t>Eligibility</w:t>
      </w:r>
    </w:p>
    <w:p w:rsidR="005E3EE2" w:rsidRDefault="005E3EE2" w:rsidP="00AB4400">
      <w:pPr>
        <w:tabs>
          <w:tab w:val="left" w:pos="-1440"/>
        </w:tabs>
        <w:spacing w:after="240"/>
        <w:ind w:left="720" w:hanging="720"/>
      </w:pPr>
      <w:r>
        <w:t>F.</w:t>
      </w:r>
      <w:r>
        <w:tab/>
        <w:t>Equipment and Real Property Management</w:t>
      </w:r>
    </w:p>
    <w:p w:rsidR="005E3EE2" w:rsidRDefault="005E3EE2" w:rsidP="00AB4400">
      <w:pPr>
        <w:tabs>
          <w:tab w:val="left" w:pos="-1440"/>
        </w:tabs>
        <w:spacing w:after="240"/>
        <w:ind w:left="720" w:hanging="720"/>
      </w:pPr>
      <w:r>
        <w:t>G.</w:t>
      </w:r>
      <w:r>
        <w:tab/>
        <w:t>Matching, Level of Effort, Earmarking</w:t>
      </w:r>
    </w:p>
    <w:p w:rsidR="005E3EE2" w:rsidRDefault="005E3EE2" w:rsidP="00AB4400">
      <w:pPr>
        <w:tabs>
          <w:tab w:val="left" w:pos="-1440"/>
        </w:tabs>
        <w:spacing w:after="240"/>
        <w:ind w:left="720" w:hanging="720"/>
      </w:pPr>
      <w:r>
        <w:t>H.</w:t>
      </w:r>
      <w:r>
        <w:tab/>
        <w:t xml:space="preserve">Period of </w:t>
      </w:r>
      <w:r w:rsidR="0048235A">
        <w:t>Performance</w:t>
      </w:r>
    </w:p>
    <w:p w:rsidR="005E3EE2" w:rsidRDefault="005E3EE2" w:rsidP="00AB4400">
      <w:pPr>
        <w:tabs>
          <w:tab w:val="left" w:pos="-1440"/>
        </w:tabs>
        <w:spacing w:after="240"/>
        <w:ind w:left="720" w:hanging="720"/>
      </w:pPr>
      <w:r>
        <w:t>I.</w:t>
      </w:r>
      <w:r>
        <w:tab/>
        <w:t>Procurement and Suspension and Debarment</w:t>
      </w:r>
    </w:p>
    <w:p w:rsidR="005E3EE2" w:rsidRDefault="005E3EE2" w:rsidP="00AB4400">
      <w:pPr>
        <w:tabs>
          <w:tab w:val="left" w:pos="-1440"/>
        </w:tabs>
        <w:spacing w:after="240"/>
        <w:ind w:left="720" w:hanging="720"/>
      </w:pPr>
      <w:r>
        <w:t>J.</w:t>
      </w:r>
      <w:r>
        <w:tab/>
        <w:t>Program Income</w:t>
      </w:r>
    </w:p>
    <w:p w:rsidR="005E3EE2" w:rsidRDefault="005E3EE2" w:rsidP="00AB4400">
      <w:pPr>
        <w:tabs>
          <w:tab w:val="left" w:pos="-1440"/>
        </w:tabs>
        <w:spacing w:after="240"/>
        <w:ind w:left="720" w:hanging="720"/>
      </w:pPr>
      <w:r>
        <w:t>K.</w:t>
      </w:r>
      <w:r>
        <w:tab/>
      </w:r>
      <w:r w:rsidR="0048235A">
        <w:t>(Reserved)</w:t>
      </w:r>
    </w:p>
    <w:p w:rsidR="005E3EE2" w:rsidRDefault="005E3EE2" w:rsidP="00AB4400">
      <w:pPr>
        <w:tabs>
          <w:tab w:val="left" w:pos="-1440"/>
        </w:tabs>
        <w:spacing w:after="240"/>
        <w:ind w:left="720" w:hanging="720"/>
      </w:pPr>
      <w:r>
        <w:t>L.</w:t>
      </w:r>
      <w:r>
        <w:tab/>
        <w:t>Reporting</w:t>
      </w:r>
    </w:p>
    <w:p w:rsidR="005E3EE2" w:rsidRDefault="005E3EE2" w:rsidP="00AB4400">
      <w:pPr>
        <w:tabs>
          <w:tab w:val="left" w:pos="-1440"/>
        </w:tabs>
        <w:spacing w:after="240"/>
        <w:ind w:left="720" w:hanging="720"/>
      </w:pPr>
      <w:r>
        <w:t>M.</w:t>
      </w:r>
      <w:r>
        <w:tab/>
        <w:t>Subrecipient Monitoring</w:t>
      </w:r>
    </w:p>
    <w:p w:rsidR="005E3EE2" w:rsidRDefault="005E3EE2" w:rsidP="00AB4400">
      <w:pPr>
        <w:tabs>
          <w:tab w:val="left" w:pos="-1440"/>
        </w:tabs>
        <w:spacing w:after="240"/>
        <w:ind w:left="720" w:hanging="720"/>
      </w:pPr>
      <w:r>
        <w:t>N.</w:t>
      </w:r>
      <w:r>
        <w:tab/>
        <w:t>Special Tests and Provisions</w:t>
      </w:r>
    </w:p>
    <w:p w:rsidR="005E3EE2" w:rsidRDefault="005E3EE2" w:rsidP="00BB5686">
      <w:pPr>
        <w:spacing w:after="240"/>
      </w:pPr>
      <w:r>
        <w:t>Part 5 enumerates those programs that are considered to be clusters of programs as defined by OMB Circular A-133 (§__.105)</w:t>
      </w:r>
      <w:r w:rsidR="0048235A">
        <w:t xml:space="preserve">/2 CFR section </w:t>
      </w:r>
      <w:r w:rsidR="002A2343">
        <w:t>200.17</w:t>
      </w:r>
      <w:r>
        <w:t xml:space="preserve">.  A cluster of programs means Federal programs with different </w:t>
      </w:r>
      <w:r>
        <w:rPr>
          <w:i/>
          <w:iCs/>
        </w:rPr>
        <w:t>Catalog of Federal Domestic Assistance</w:t>
      </w:r>
      <w:r>
        <w:t xml:space="preserve"> (CFDA) numbers that are defined as a cluster of programs because they are closely related programs and share compliance requirements.  Part 5 identifies research and development (R&amp;D) and Student Financial Assistance (SFA) as clusters, as well as certain other clusters.  Also, Part 5 identifies other clusters of programs that are not included in this Supplement.</w:t>
      </w:r>
      <w:r w:rsidR="00324D2F">
        <w:t xml:space="preserve">  </w:t>
      </w:r>
    </w:p>
    <w:p w:rsidR="005E3EE2" w:rsidRDefault="005E3EE2" w:rsidP="00AB4400">
      <w:pPr>
        <w:keepNext/>
        <w:keepLines/>
        <w:spacing w:after="240"/>
      </w:pPr>
      <w:bookmarkStart w:id="0" w:name="_GoBack"/>
      <w:r>
        <w:lastRenderedPageBreak/>
        <w:t>For programs not included in this Supplement, the auditor must determine the applicable compliance requirements.  While a Federal program may have many compliance requirements, normally there are only a few key compliance requirements that could have a direct and material effect on the program.  Since the single audit process is not intended to cover every compliance requirement, this Supplement and the auditor’s focus should be on the 1</w:t>
      </w:r>
      <w:r w:rsidR="0048235A">
        <w:t>2</w:t>
      </w:r>
      <w:r>
        <w:t xml:space="preserve"> types of compliance requirements enumerated </w:t>
      </w:r>
      <w:bookmarkEnd w:id="0"/>
      <w:r>
        <w:t>in Part 3.  The following are suggested procedures to assist the auditor in making this determination.</w:t>
      </w:r>
    </w:p>
    <w:p w:rsidR="005E3EE2" w:rsidRDefault="005E3EE2" w:rsidP="00BB5686">
      <w:pPr>
        <w:spacing w:after="240"/>
      </w:pPr>
      <w:r>
        <w:t xml:space="preserve">Although the focus of this Supplement is on compliance requirements that could have a direct and material effect on a major program, auditors also have responsibility under </w:t>
      </w:r>
      <w:r>
        <w:rPr>
          <w:i/>
          <w:iCs/>
        </w:rPr>
        <w:t>Generally Accepted Government Auditing Standards</w:t>
      </w:r>
      <w:r>
        <w:t xml:space="preserve"> (GAGAS) for other requirements when specific information comes to the auditors’ attention that provides evidence concerning the existence of possible noncompliance that could have a material indirect effect on a major program.</w:t>
      </w:r>
    </w:p>
    <w:p w:rsidR="005E3EE2" w:rsidRDefault="005E3EE2" w:rsidP="00A53C8E">
      <w:pPr>
        <w:keepNext/>
        <w:keepLines/>
        <w:spacing w:after="240"/>
      </w:pPr>
      <w:r>
        <w:rPr>
          <w:b/>
          <w:bCs/>
        </w:rPr>
        <w:t>Steps for Identifying Compliance Requirements</w:t>
      </w:r>
    </w:p>
    <w:p w:rsidR="005E3EE2" w:rsidRDefault="005E3EE2" w:rsidP="00A53C8E">
      <w:pPr>
        <w:keepNext/>
        <w:keepLines/>
        <w:spacing w:after="240"/>
      </w:pPr>
      <w:r>
        <w:t>Determining what compliance requirements to test involves several steps.  The auditor should address the following questions:</w:t>
      </w:r>
    </w:p>
    <w:p w:rsidR="005E3EE2" w:rsidRDefault="005E3EE2" w:rsidP="00BB5686">
      <w:pPr>
        <w:tabs>
          <w:tab w:val="left" w:pos="-1440"/>
        </w:tabs>
        <w:spacing w:after="240"/>
        <w:ind w:left="1440" w:hanging="720"/>
      </w:pPr>
      <w:r>
        <w:t>1.</w:t>
      </w:r>
      <w:r>
        <w:tab/>
        <w:t>What are the program objectives, program procedures, and compliance requirements for a specific program?</w:t>
      </w:r>
    </w:p>
    <w:p w:rsidR="005E3EE2" w:rsidRDefault="005E3EE2" w:rsidP="00BB5686">
      <w:pPr>
        <w:tabs>
          <w:tab w:val="left" w:pos="-1440"/>
        </w:tabs>
        <w:spacing w:after="240"/>
        <w:ind w:left="1440" w:hanging="720"/>
      </w:pPr>
      <w:r>
        <w:t>2.</w:t>
      </w:r>
      <w:r>
        <w:tab/>
        <w:t>Which of the compliance requirements could have a direct and material effect on the program?</w:t>
      </w:r>
    </w:p>
    <w:p w:rsidR="005E3EE2" w:rsidRDefault="005E3EE2" w:rsidP="00BB5686">
      <w:pPr>
        <w:tabs>
          <w:tab w:val="left" w:pos="-1440"/>
        </w:tabs>
        <w:spacing w:after="240"/>
        <w:ind w:left="1440" w:hanging="720"/>
      </w:pPr>
      <w:r>
        <w:t>3.</w:t>
      </w:r>
      <w:r>
        <w:tab/>
        <w:t>Which of the compliance requirements are susceptible to testing by the auditor?</w:t>
      </w:r>
    </w:p>
    <w:p w:rsidR="005E3EE2" w:rsidRDefault="005E3EE2" w:rsidP="00BB5686">
      <w:pPr>
        <w:tabs>
          <w:tab w:val="left" w:pos="-1440"/>
        </w:tabs>
        <w:spacing w:after="240"/>
        <w:ind w:left="1440" w:hanging="720"/>
      </w:pPr>
      <w:r>
        <w:t>4.</w:t>
      </w:r>
      <w:r>
        <w:tab/>
        <w:t>Into which of the 1</w:t>
      </w:r>
      <w:r w:rsidR="00061C08">
        <w:t>2</w:t>
      </w:r>
      <w:r>
        <w:t xml:space="preserve"> types of compliance requirements does each compliance requirement fall?</w:t>
      </w:r>
    </w:p>
    <w:p w:rsidR="005E3EE2" w:rsidRDefault="005E3EE2" w:rsidP="00BB5686">
      <w:pPr>
        <w:tabs>
          <w:tab w:val="left" w:pos="-1440"/>
        </w:tabs>
        <w:spacing w:after="240"/>
        <w:ind w:left="1440" w:hanging="720"/>
      </w:pPr>
      <w:r>
        <w:t>5.</w:t>
      </w:r>
      <w:r>
        <w:tab/>
        <w:t>For Special Tests and Provisions, what are the applicable audit objectives and audit procedures?</w:t>
      </w:r>
    </w:p>
    <w:p w:rsidR="005E3EE2" w:rsidRDefault="005E3EE2" w:rsidP="00BB5686">
      <w:pPr>
        <w:keepNext/>
        <w:keepLines/>
        <w:tabs>
          <w:tab w:val="left" w:pos="-1440"/>
        </w:tabs>
        <w:spacing w:after="240"/>
        <w:ind w:left="720" w:hanging="720"/>
      </w:pPr>
      <w:r w:rsidRPr="00C62EEF">
        <w:rPr>
          <w:iCs/>
        </w:rPr>
        <w:t>1.</w:t>
      </w:r>
      <w:r>
        <w:rPr>
          <w:i/>
          <w:iCs/>
        </w:rPr>
        <w:tab/>
        <w:t>What are the program objectives, program procedures, and compliance requirements for a specific program?</w:t>
      </w:r>
    </w:p>
    <w:p w:rsidR="005E3EE2" w:rsidRDefault="005E3EE2" w:rsidP="00BB5686">
      <w:pPr>
        <w:keepLines/>
        <w:spacing w:after="240"/>
        <w:ind w:left="720"/>
      </w:pPr>
      <w:r>
        <w:t xml:space="preserve">The first step is to gain an understanding of how the program works (e.g., the program objectives and procedures) and determine what laws, regulations, and provisions of </w:t>
      </w:r>
      <w:r w:rsidR="008537A1">
        <w:t xml:space="preserve">the Federal award </w:t>
      </w:r>
      <w:r>
        <w:t>(compliance requirements) apply to the program.  The auditor should consider the following steps:</w:t>
      </w:r>
    </w:p>
    <w:p w:rsidR="005E3EE2" w:rsidRDefault="005E3EE2" w:rsidP="00BB5686">
      <w:pPr>
        <w:tabs>
          <w:tab w:val="left" w:pos="-1440"/>
        </w:tabs>
        <w:spacing w:after="240"/>
        <w:ind w:left="1440" w:hanging="720"/>
      </w:pPr>
      <w:r>
        <w:t>a.</w:t>
      </w:r>
      <w:r>
        <w:tab/>
        <w:t>Discuss the program with the non-Federal entity and, if necessary, the Federal agency or, in the case of a subrecipient, the pass-through entity.</w:t>
      </w:r>
    </w:p>
    <w:p w:rsidR="005E3EE2" w:rsidRDefault="005E3EE2" w:rsidP="00BB5686">
      <w:pPr>
        <w:tabs>
          <w:tab w:val="left" w:pos="-1440"/>
        </w:tabs>
        <w:spacing w:after="240"/>
        <w:ind w:left="1440" w:hanging="720"/>
      </w:pPr>
      <w:r>
        <w:t>b.</w:t>
      </w:r>
      <w:r>
        <w:tab/>
        <w:t xml:space="preserve">Review the </w:t>
      </w:r>
      <w:r w:rsidR="00061C08">
        <w:t xml:space="preserve">Federal award </w:t>
      </w:r>
      <w:r>
        <w:t xml:space="preserve">and referenced laws and regulations applicable to the program, including any amendments or closeout agreements.  The documents or agreements may identify the name and telephone number of a Federal contact </w:t>
      </w:r>
      <w:r>
        <w:lastRenderedPageBreak/>
        <w:t>person or, if a subaward, the contact person for the pass-through entity whom the auditor may wish to contact for additional information.</w:t>
      </w:r>
    </w:p>
    <w:p w:rsidR="005E3EE2" w:rsidRDefault="005E3EE2" w:rsidP="00BB5686">
      <w:pPr>
        <w:spacing w:after="240"/>
        <w:ind w:left="1440"/>
      </w:pPr>
      <w:r>
        <w:rPr>
          <w:b/>
          <w:bCs/>
        </w:rPr>
        <w:t>Note:</w:t>
      </w:r>
      <w:r>
        <w:t xml:space="preserve">  The auditor should be aware that a particular non-Federal entity or Federal award may be subject to provisions that are unique to that entity or award.  For example, previous noncompliance by a non-Federal entity may result in additional requirements to which the non-Federal entity must adhere, in order to continue its participation in the Federal program.  Such provisions would generally not be based on laws and regulations applicable to all awards under the Federal program. Reasonable procedures to identify such compliance requirements would be inquiry of non-Federal entity management and review of the </w:t>
      </w:r>
      <w:r w:rsidR="008537A1">
        <w:t>Federal award</w:t>
      </w:r>
      <w:r>
        <w:t>.  Any such requirements identified which could have a direct and material effect on a major program should be included in the audit.</w:t>
      </w:r>
    </w:p>
    <w:p w:rsidR="005E3EE2" w:rsidRDefault="005E3EE2" w:rsidP="00BB5686">
      <w:pPr>
        <w:tabs>
          <w:tab w:val="left" w:pos="-1440"/>
        </w:tabs>
        <w:spacing w:after="240"/>
        <w:ind w:left="1440" w:hanging="720"/>
      </w:pPr>
      <w:r>
        <w:t>c.</w:t>
      </w:r>
      <w:r>
        <w:tab/>
        <w:t xml:space="preserve">Review the CFDA.  The CFDA provides summary information about each program and includes the name and telephone number of a Federal contact person. A searchable copy of the CFDA is available at </w:t>
      </w:r>
      <w:hyperlink r:id="rId8" w:history="1">
        <w:r>
          <w:rPr>
            <w:rStyle w:val="Hyperlink"/>
          </w:rPr>
          <w:t>http://www.cfda.gov</w:t>
        </w:r>
      </w:hyperlink>
      <w:r>
        <w:t xml:space="preserve"> .</w:t>
      </w:r>
    </w:p>
    <w:p w:rsidR="005E3EE2" w:rsidRDefault="005E3EE2" w:rsidP="00BB5686">
      <w:pPr>
        <w:tabs>
          <w:tab w:val="left" w:pos="-1440"/>
        </w:tabs>
        <w:spacing w:after="240"/>
        <w:ind w:left="1440" w:hanging="720"/>
      </w:pPr>
      <w:r>
        <w:t>d.</w:t>
      </w:r>
      <w:r>
        <w:tab/>
        <w:t xml:space="preserve">If there is a program-specific audit guide or other audit guidance issued by the Federal agency’s Office of the Inspector General (OIG), the auditor may wish to consider this guidance in identifying the program objectives, program procedures, and compliance requirements.  </w:t>
      </w:r>
      <w:r w:rsidR="00436574">
        <w:t>See Part 6 of the</w:t>
      </w:r>
      <w:r w:rsidR="00061C08">
        <w:t xml:space="preserve"> Supplement for the availability of program-specific audit guides</w:t>
      </w:r>
      <w:r>
        <w:t>.</w:t>
      </w:r>
    </w:p>
    <w:p w:rsidR="005E3EE2" w:rsidRDefault="005E3EE2" w:rsidP="00BB5686">
      <w:pPr>
        <w:tabs>
          <w:tab w:val="left" w:pos="-1440"/>
        </w:tabs>
        <w:spacing w:after="240"/>
        <w:ind w:left="1440" w:hanging="720"/>
      </w:pPr>
      <w:r>
        <w:t>e.</w:t>
      </w:r>
      <w:r>
        <w:tab/>
        <w:t>Consider other audit guidance, including previously issued guidance, pertaining to the program that has continuing relevance.</w:t>
      </w:r>
    </w:p>
    <w:p w:rsidR="005E3EE2" w:rsidRDefault="005E3EE2" w:rsidP="00BB5686">
      <w:pPr>
        <w:keepNext/>
        <w:keepLines/>
        <w:tabs>
          <w:tab w:val="left" w:pos="-1440"/>
        </w:tabs>
        <w:spacing w:after="240"/>
        <w:ind w:left="720" w:hanging="720"/>
      </w:pPr>
      <w:r w:rsidRPr="00C62EEF">
        <w:rPr>
          <w:iCs/>
        </w:rPr>
        <w:t>2.</w:t>
      </w:r>
      <w:r>
        <w:rPr>
          <w:i/>
          <w:iCs/>
        </w:rPr>
        <w:tab/>
        <w:t>Which of the compliance requirements could have a direct and material effect on the program?</w:t>
      </w:r>
    </w:p>
    <w:p w:rsidR="005E3EE2" w:rsidRDefault="005E3EE2" w:rsidP="00BB5686">
      <w:pPr>
        <w:keepLines/>
        <w:spacing w:after="240"/>
        <w:ind w:left="720"/>
      </w:pPr>
      <w:r>
        <w:rPr>
          <w:i/>
          <w:iCs/>
        </w:rPr>
        <w:t>Generally Accepted Government Auditing Standards</w:t>
      </w:r>
      <w:r>
        <w:t xml:space="preserve"> require that the auditor plan the audit to provide reasonable assurance that the financial statements are free of material misstatement resulting from violations of laws and regulations t</w:t>
      </w:r>
      <w:r w:rsidR="006D4C3A">
        <w:t>hat have a direct and material e</w:t>
      </w:r>
      <w:r>
        <w:t>ffect on the determination of financial statement amounts.  OMB Circular A</w:t>
      </w:r>
      <w:r>
        <w:noBreakHyphen/>
        <w:t>133</w:t>
      </w:r>
      <w:r w:rsidR="00061C08">
        <w:t>/2 CFR part 200, subpart F</w:t>
      </w:r>
      <w:r>
        <w:t xml:space="preserve"> require the auditor to perform procedures to determine whether the non-Federal entity has complied with laws, regulations, and the provisions of </w:t>
      </w:r>
      <w:r w:rsidR="00061C08">
        <w:t xml:space="preserve">the Federal award </w:t>
      </w:r>
      <w:r>
        <w:t>that could have a direct and material effect on each major program.  Therefore, the auditor must determine which compliance requirements could have a direct and material effect on each major program.</w:t>
      </w:r>
    </w:p>
    <w:p w:rsidR="005E3EE2" w:rsidRDefault="005E3EE2" w:rsidP="00BB5686">
      <w:pPr>
        <w:spacing w:after="240"/>
        <w:ind w:left="720"/>
      </w:pPr>
      <w:r>
        <w:t>In assessing materiality, the auditor should consider that materiality is based on qualitative as well as quantitative aspects.  Also, the auditor should consider whether to set materiality at lower levels in audits of Federal programs than private sector audits of financial statements due to the visibility and sensitivity of such programs.  Examples of characteristics indicative of compliance requirements that could have a direct and material effect on a major program include:</w:t>
      </w:r>
    </w:p>
    <w:p w:rsidR="005E3EE2" w:rsidRDefault="005E3EE2" w:rsidP="003E455F">
      <w:pPr>
        <w:numPr>
          <w:ilvl w:val="0"/>
          <w:numId w:val="256"/>
        </w:numPr>
        <w:tabs>
          <w:tab w:val="clear" w:pos="2880"/>
        </w:tabs>
        <w:spacing w:after="240"/>
        <w:ind w:left="1440"/>
      </w:pPr>
      <w:r>
        <w:lastRenderedPageBreak/>
        <w:t>Noncompliance could likely result in questioned costs.</w:t>
      </w:r>
    </w:p>
    <w:p w:rsidR="005E3EE2" w:rsidRDefault="005E3EE2" w:rsidP="003E455F">
      <w:pPr>
        <w:numPr>
          <w:ilvl w:val="0"/>
          <w:numId w:val="256"/>
        </w:numPr>
        <w:tabs>
          <w:tab w:val="clear" w:pos="2880"/>
        </w:tabs>
        <w:spacing w:after="240"/>
        <w:ind w:left="1440"/>
      </w:pPr>
      <w:r>
        <w:t>The requirement affects a large part of the Federal program (e.g., a material amount of program dollars).</w:t>
      </w:r>
    </w:p>
    <w:p w:rsidR="005E3EE2" w:rsidRDefault="005E3EE2" w:rsidP="003E455F">
      <w:pPr>
        <w:numPr>
          <w:ilvl w:val="0"/>
          <w:numId w:val="256"/>
        </w:numPr>
        <w:tabs>
          <w:tab w:val="clear" w:pos="2880"/>
        </w:tabs>
        <w:spacing w:after="240"/>
        <w:ind w:left="1440"/>
      </w:pPr>
      <w:r>
        <w:t>Noncompliance could cause the Federal agency, or pass-through entity, in the case of a subrecipient, to take action, such as seeking reimbursement of all or a part of the award and suspending the recipient’s or subrecipient’s participation in the program.</w:t>
      </w:r>
    </w:p>
    <w:p w:rsidR="005E3EE2" w:rsidRDefault="005E3EE2" w:rsidP="00A53C8E">
      <w:pPr>
        <w:keepNext/>
        <w:keepLines/>
        <w:tabs>
          <w:tab w:val="left" w:pos="-1440"/>
        </w:tabs>
        <w:spacing w:after="240"/>
        <w:ind w:left="720" w:hanging="720"/>
      </w:pPr>
      <w:r w:rsidRPr="00C62EEF">
        <w:rPr>
          <w:iCs/>
        </w:rPr>
        <w:t>3.</w:t>
      </w:r>
      <w:r>
        <w:rPr>
          <w:i/>
          <w:iCs/>
        </w:rPr>
        <w:tab/>
        <w:t>Which of the compliance requirements are susceptible to testing by the auditor?</w:t>
      </w:r>
    </w:p>
    <w:p w:rsidR="005E3EE2" w:rsidRDefault="005E3EE2" w:rsidP="00A53C8E">
      <w:pPr>
        <w:keepNext/>
        <w:keepLines/>
        <w:spacing w:after="240"/>
        <w:ind w:left="720"/>
      </w:pPr>
      <w:r>
        <w:t>The auditor is only expected to test compliance for those requirements that are susceptible to testing by the auditor (i.e., the requirements can be evaluated against objective criteria, and the auditor can reasonably be expected to have sufficient basis for recognizing noncompliance).  Further, the auditor would not be expected to test for compliance with requirements that the Federal agency should have the ability to verify in the normal course of administering the program (e.g., if the requirement is that the non-Federal entity must file a report by a certain date, the Federal agency should know whether it received the report on time).  Characteristics of compliance requirements that auditors are typically expected to test include those:</w:t>
      </w:r>
    </w:p>
    <w:p w:rsidR="005E3EE2" w:rsidRDefault="005E3EE2" w:rsidP="003E455F">
      <w:pPr>
        <w:numPr>
          <w:ilvl w:val="0"/>
          <w:numId w:val="257"/>
        </w:numPr>
        <w:tabs>
          <w:tab w:val="clear" w:pos="2880"/>
          <w:tab w:val="left" w:pos="1440"/>
        </w:tabs>
        <w:ind w:left="1440"/>
      </w:pPr>
      <w:r>
        <w:t>That are practical to test.</w:t>
      </w:r>
    </w:p>
    <w:p w:rsidR="005E3EE2" w:rsidRDefault="005E3EE2" w:rsidP="003E455F">
      <w:pPr>
        <w:numPr>
          <w:ilvl w:val="0"/>
          <w:numId w:val="257"/>
        </w:numPr>
        <w:tabs>
          <w:tab w:val="clear" w:pos="2880"/>
          <w:tab w:val="left" w:pos="1440"/>
        </w:tabs>
        <w:ind w:left="1440"/>
      </w:pPr>
      <w:r>
        <w:t>With objective criteria available for the auditor to assess compliance.</w:t>
      </w:r>
    </w:p>
    <w:p w:rsidR="005E3EE2" w:rsidRDefault="005E3EE2" w:rsidP="003E455F">
      <w:pPr>
        <w:numPr>
          <w:ilvl w:val="0"/>
          <w:numId w:val="257"/>
        </w:numPr>
        <w:tabs>
          <w:tab w:val="clear" w:pos="2880"/>
          <w:tab w:val="left" w:pos="1440"/>
        </w:tabs>
        <w:ind w:left="1440"/>
      </w:pPr>
      <w:r>
        <w:t>Where an audit objective can be written that supports an opinion on compliance.</w:t>
      </w:r>
    </w:p>
    <w:p w:rsidR="005E3EE2" w:rsidRDefault="005E3EE2" w:rsidP="003E455F">
      <w:pPr>
        <w:numPr>
          <w:ilvl w:val="0"/>
          <w:numId w:val="257"/>
        </w:numPr>
        <w:tabs>
          <w:tab w:val="clear" w:pos="2880"/>
          <w:tab w:val="left" w:pos="1440"/>
        </w:tabs>
        <w:ind w:left="1440"/>
      </w:pPr>
      <w:r>
        <w:t>When testing adds value, for example:</w:t>
      </w:r>
    </w:p>
    <w:p w:rsidR="005E3EE2" w:rsidRDefault="005E3EE2" w:rsidP="003E455F">
      <w:pPr>
        <w:numPr>
          <w:ilvl w:val="0"/>
          <w:numId w:val="258"/>
        </w:numPr>
        <w:tabs>
          <w:tab w:val="clear" w:pos="2880"/>
          <w:tab w:val="left" w:pos="1800"/>
        </w:tabs>
        <w:spacing w:after="240"/>
        <w:ind w:left="1800"/>
      </w:pPr>
      <w:r>
        <w:t>It is likely that the auditor could document the noncompliance in a manner that (1) permits the Federal or pass-through entity to take action, or (2) gives the Federal or pass-through entity an early warning to initiate a monitoring visit or other contact with the non-Federal entity.</w:t>
      </w:r>
    </w:p>
    <w:p w:rsidR="005E3EE2" w:rsidRDefault="005E3EE2" w:rsidP="003E455F">
      <w:pPr>
        <w:numPr>
          <w:ilvl w:val="0"/>
          <w:numId w:val="258"/>
        </w:numPr>
        <w:tabs>
          <w:tab w:val="clear" w:pos="2880"/>
          <w:tab w:val="left" w:pos="1800"/>
        </w:tabs>
        <w:spacing w:after="240"/>
        <w:ind w:left="1800"/>
      </w:pPr>
      <w:r>
        <w:t>The Federal or pass-through entity does not otherwise have information that verifies compliance.</w:t>
      </w:r>
    </w:p>
    <w:p w:rsidR="005E3EE2" w:rsidRDefault="005E3EE2" w:rsidP="00C62EEF">
      <w:pPr>
        <w:tabs>
          <w:tab w:val="left" w:pos="-1440"/>
        </w:tabs>
        <w:spacing w:after="240"/>
        <w:ind w:left="720" w:hanging="720"/>
      </w:pPr>
      <w:r>
        <w:t>4.</w:t>
      </w:r>
      <w:r>
        <w:tab/>
      </w:r>
      <w:r>
        <w:rPr>
          <w:i/>
          <w:iCs/>
        </w:rPr>
        <w:t>Into which of the 1</w:t>
      </w:r>
      <w:r w:rsidR="00061C08">
        <w:rPr>
          <w:i/>
          <w:iCs/>
        </w:rPr>
        <w:t>2</w:t>
      </w:r>
      <w:r>
        <w:rPr>
          <w:i/>
          <w:iCs/>
        </w:rPr>
        <w:t xml:space="preserve"> types of compliance requirements does each compliance requirement fall?</w:t>
      </w:r>
    </w:p>
    <w:p w:rsidR="005E3EE2" w:rsidRDefault="005E3EE2" w:rsidP="00C62EEF">
      <w:pPr>
        <w:spacing w:after="240"/>
        <w:ind w:left="720"/>
      </w:pPr>
      <w:r>
        <w:rPr>
          <w:b/>
          <w:bCs/>
        </w:rPr>
        <w:t>Note:</w:t>
      </w:r>
      <w:r>
        <w:t xml:space="preserve">  In performing this step, the auditor may find it helpful to prepare a matrix similar to the matrix included in Part 2 for programs included in this Supplement.</w:t>
      </w:r>
    </w:p>
    <w:p w:rsidR="005E3EE2" w:rsidRDefault="005E3EE2" w:rsidP="00C62EEF">
      <w:pPr>
        <w:spacing w:after="240"/>
        <w:ind w:left="720"/>
      </w:pPr>
      <w:r>
        <w:t>The auditor shall use the 1</w:t>
      </w:r>
      <w:r w:rsidR="00061C08">
        <w:t>2</w:t>
      </w:r>
      <w:r>
        <w:t xml:space="preserve"> types of compliance requirements listed for identifying which requirements applicable to the program are subject to testing.  Not all compliance requirements apply to all programs.  Conversely, certain types almost always apply.</w:t>
      </w:r>
    </w:p>
    <w:p w:rsidR="005E3EE2" w:rsidRDefault="005E3EE2" w:rsidP="00BB5686">
      <w:pPr>
        <w:tabs>
          <w:tab w:val="left" w:pos="-1440"/>
        </w:tabs>
        <w:spacing w:after="240"/>
        <w:ind w:left="1440" w:hanging="720"/>
      </w:pPr>
      <w:r>
        <w:t>A.</w:t>
      </w:r>
      <w:r>
        <w:tab/>
      </w:r>
      <w:r>
        <w:rPr>
          <w:b/>
          <w:bCs/>
        </w:rPr>
        <w:t>Activities Allowed or Unallowed</w:t>
      </w:r>
      <w:r>
        <w:t xml:space="preserve"> almost always applies to Federal programs.  The auditor should look at the program requirements and Federal award documents for what constitutes allowable or unallowable activities.</w:t>
      </w:r>
    </w:p>
    <w:p w:rsidR="005E3EE2" w:rsidRDefault="005E3EE2" w:rsidP="00BB5686">
      <w:pPr>
        <w:tabs>
          <w:tab w:val="left" w:pos="-1440"/>
        </w:tabs>
        <w:spacing w:after="240"/>
        <w:ind w:left="1440" w:hanging="720"/>
      </w:pPr>
      <w:r>
        <w:lastRenderedPageBreak/>
        <w:t>B.</w:t>
      </w:r>
      <w:r>
        <w:tab/>
      </w:r>
      <w:r>
        <w:rPr>
          <w:b/>
          <w:bCs/>
        </w:rPr>
        <w:t>Allowable Costs/Cost Principles</w:t>
      </w:r>
      <w:r>
        <w:t xml:space="preserve"> almost always applies since most Federal programs have charges for goods or services.  However, if a program only involves benefits to eligible recipients, with no administrative costs, purchases of goods or services (including salaries and overhead), or allocated costs, then allowable costs may not apply.</w:t>
      </w:r>
    </w:p>
    <w:p w:rsidR="005E3EE2" w:rsidRDefault="005E3EE2" w:rsidP="00BB5686">
      <w:pPr>
        <w:tabs>
          <w:tab w:val="left" w:pos="-1440"/>
        </w:tabs>
        <w:spacing w:after="240"/>
        <w:ind w:left="1440" w:hanging="720"/>
      </w:pPr>
      <w:r>
        <w:t>C.</w:t>
      </w:r>
      <w:r>
        <w:tab/>
      </w:r>
      <w:r>
        <w:rPr>
          <w:b/>
          <w:bCs/>
        </w:rPr>
        <w:t>Cash Management</w:t>
      </w:r>
      <w:r>
        <w:t xml:space="preserve"> almost always applies to Federal programs.  </w:t>
      </w:r>
    </w:p>
    <w:p w:rsidR="005E3EE2" w:rsidRDefault="005E3EE2" w:rsidP="00A53C8E">
      <w:pPr>
        <w:keepNext/>
        <w:keepLines/>
        <w:tabs>
          <w:tab w:val="left" w:pos="-1440"/>
        </w:tabs>
        <w:spacing w:after="240"/>
        <w:ind w:left="1440" w:hanging="720"/>
      </w:pPr>
      <w:r>
        <w:t>E.</w:t>
      </w:r>
      <w:r>
        <w:tab/>
      </w:r>
      <w:r>
        <w:rPr>
          <w:b/>
          <w:bCs/>
        </w:rPr>
        <w:t>Eligibility</w:t>
      </w:r>
      <w:r>
        <w:t xml:space="preserve"> applies to most Federal programs which provide benefits to individuals, groups of individuals, or make subawards.  For programs with eligibility requirements, the auditor should review the program laws, regulations, and provisions of </w:t>
      </w:r>
      <w:r w:rsidR="00061C08">
        <w:t xml:space="preserve">Federal awards </w:t>
      </w:r>
      <w:r>
        <w:t>to determine the specific eligibility requirements.  Eligibility involves not only individuals but also possibly groups of individuals, geographical areas, or subrecipients.  Additionally, the auditor should consider whether continuing, as well as initial, eligibility requirements apply.  Furthermore, eligibility involves both who is eligible and the amount of benefits provided to the eligible.</w:t>
      </w:r>
    </w:p>
    <w:p w:rsidR="005E3EE2" w:rsidRDefault="005E3EE2" w:rsidP="00A53C8E">
      <w:pPr>
        <w:tabs>
          <w:tab w:val="left" w:pos="-1440"/>
        </w:tabs>
        <w:spacing w:after="240"/>
        <w:ind w:left="1440" w:hanging="720"/>
      </w:pPr>
      <w:r>
        <w:t>F.</w:t>
      </w:r>
      <w:r>
        <w:tab/>
      </w:r>
      <w:r>
        <w:rPr>
          <w:b/>
          <w:bCs/>
        </w:rPr>
        <w:t>Equipment and Real Property Management</w:t>
      </w:r>
      <w:r>
        <w:t xml:space="preserve"> requirements appl</w:t>
      </w:r>
      <w:r w:rsidR="00061C08">
        <w:t>y</w:t>
      </w:r>
      <w:r>
        <w:t xml:space="preserve"> to Federal programs which purchase equipment or real property.</w:t>
      </w:r>
    </w:p>
    <w:p w:rsidR="005E3EE2" w:rsidRDefault="005E3EE2" w:rsidP="00BB5686">
      <w:pPr>
        <w:tabs>
          <w:tab w:val="left" w:pos="-1440"/>
        </w:tabs>
        <w:spacing w:after="240"/>
        <w:ind w:left="1440" w:hanging="720"/>
      </w:pPr>
      <w:r>
        <w:t>G.</w:t>
      </w:r>
      <w:r>
        <w:tab/>
      </w:r>
      <w:r>
        <w:rPr>
          <w:b/>
          <w:bCs/>
        </w:rPr>
        <w:t>Matching, Level of Effort, Earmarking</w:t>
      </w:r>
      <w:r>
        <w:t xml:space="preserve"> is not universal, and, if applicable, would be specific to the Federal program and often the non-Federal entity.  Therefore, the auditor will have to review the laws, regulations, </w:t>
      </w:r>
      <w:r w:rsidR="00061C08">
        <w:t xml:space="preserve">and Federal awards </w:t>
      </w:r>
      <w:r>
        <w:t>applicable to the program to determine specific requirements for matching, level of effort, and/or earmarking.</w:t>
      </w:r>
    </w:p>
    <w:p w:rsidR="005E3EE2" w:rsidRDefault="005E3EE2" w:rsidP="00BB5686">
      <w:pPr>
        <w:tabs>
          <w:tab w:val="left" w:pos="-1440"/>
        </w:tabs>
        <w:spacing w:after="240"/>
        <w:ind w:left="1440" w:hanging="720"/>
      </w:pPr>
      <w:r>
        <w:t>H.</w:t>
      </w:r>
      <w:r>
        <w:tab/>
      </w:r>
      <w:r>
        <w:rPr>
          <w:b/>
          <w:bCs/>
        </w:rPr>
        <w:t xml:space="preserve">Period of </w:t>
      </w:r>
      <w:r w:rsidR="00061C08">
        <w:rPr>
          <w:b/>
          <w:bCs/>
        </w:rPr>
        <w:t>Performance</w:t>
      </w:r>
      <w:r>
        <w:t xml:space="preserve"> almost always applies to Federal programs.  The </w:t>
      </w:r>
      <w:r w:rsidR="00061C08">
        <w:t xml:space="preserve">Federal award </w:t>
      </w:r>
      <w:r>
        <w:t>often indicates the period during which the funds are available for obligation under the program.  The auditor should also look for program requirements regarding carry-over of unused funds to future funding periods, and whether pre-award costs are allowable, to what extent, and under what circumstances.</w:t>
      </w:r>
    </w:p>
    <w:p w:rsidR="005E3EE2" w:rsidRDefault="005E3EE2" w:rsidP="00BB5686">
      <w:pPr>
        <w:tabs>
          <w:tab w:val="left" w:pos="-1440"/>
        </w:tabs>
        <w:spacing w:after="240"/>
        <w:ind w:left="1440" w:hanging="720"/>
      </w:pPr>
      <w:smartTag w:uri="urn:schemas-microsoft-com:office:smarttags" w:element="place">
        <w:r>
          <w:t>I.</w:t>
        </w:r>
      </w:smartTag>
      <w:r>
        <w:tab/>
      </w:r>
      <w:r>
        <w:rPr>
          <w:b/>
          <w:bCs/>
        </w:rPr>
        <w:t>Procurement and Suspension and Debarment</w:t>
      </w:r>
      <w:r>
        <w:t xml:space="preserve"> applies, in the case of procurement, any time the entity procures goods or services.  Suspension and debarment applies to certain procurements and to all subawards.</w:t>
      </w:r>
    </w:p>
    <w:p w:rsidR="005E3EE2" w:rsidRDefault="005E3EE2" w:rsidP="00BB5686">
      <w:pPr>
        <w:tabs>
          <w:tab w:val="left" w:pos="-1440"/>
        </w:tabs>
        <w:spacing w:after="240"/>
        <w:ind w:left="1440" w:hanging="720"/>
      </w:pPr>
      <w:r>
        <w:t>J.</w:t>
      </w:r>
      <w:r>
        <w:tab/>
      </w:r>
      <w:r>
        <w:rPr>
          <w:b/>
          <w:bCs/>
        </w:rPr>
        <w:t>Program Income</w:t>
      </w:r>
      <w:r>
        <w:t xml:space="preserve"> applies to any program that generates program income (primarily related to the disposition of the income).  Program regulations or the </w:t>
      </w:r>
      <w:r w:rsidR="00061C08">
        <w:t xml:space="preserve">Federal award </w:t>
      </w:r>
      <w:r>
        <w:t>may specify additional criteria.</w:t>
      </w:r>
    </w:p>
    <w:p w:rsidR="005E3EE2" w:rsidRDefault="005E3EE2" w:rsidP="00BB5686">
      <w:pPr>
        <w:tabs>
          <w:tab w:val="left" w:pos="-1440"/>
        </w:tabs>
        <w:spacing w:after="240"/>
        <w:ind w:left="1440" w:hanging="720"/>
      </w:pPr>
      <w:r>
        <w:t>L.</w:t>
      </w:r>
      <w:r>
        <w:tab/>
      </w:r>
      <w:r>
        <w:rPr>
          <w:b/>
          <w:bCs/>
        </w:rPr>
        <w:t>Reporting</w:t>
      </w:r>
      <w:r>
        <w:t xml:space="preserve"> almost always applies to Federal programs.  The standard financial reports are described in Part 3; however, the Federal agency or the pass-through entity may have developed its own forms for financial reporting.  These forms may be in addition to or in lieu of the standard Federal financial reports and may include electronic submissions. </w:t>
      </w:r>
      <w:r w:rsidR="002263F6">
        <w:t xml:space="preserve"> </w:t>
      </w:r>
      <w:r>
        <w:t xml:space="preserve">The auditor should determine whether the standard reports are used, and if not, whether other forms are used to report the </w:t>
      </w:r>
      <w:r>
        <w:lastRenderedPageBreak/>
        <w:t>same or similar information.  Information collections (which, as defined in 5 CFR section 1320.3(c), involve 10 or more respondents) by Federal agencies must be approved by OMB in accordance with the Paperwork Reduction Act of 1995 (44 USC 3501-3520) and assigned an OMB control number.  A Federal agency may not conduct or sponsor, and a person is not required to respond to, a collection of information unless the collection displays a valid control number</w:t>
      </w:r>
      <w:r w:rsidR="00037F92">
        <w:t>.</w:t>
      </w:r>
    </w:p>
    <w:p w:rsidR="005E3EE2" w:rsidRDefault="005E3EE2" w:rsidP="00BB5686">
      <w:pPr>
        <w:spacing w:after="240"/>
        <w:ind w:left="1440"/>
      </w:pPr>
      <w:r>
        <w:t>For performance reporting and special reporting, if there is a program in this Supplement funded by the same Federal agency that requires the same performance or special reporting required by the program for which the auditor is seeking to identify compliance requirements, and this Supplement requires testing of those data, then the auditor should use such guidance in identifying compliance requirements to test.  Otherwise, the auditor is only required to test financial reporting.</w:t>
      </w:r>
    </w:p>
    <w:p w:rsidR="005E3EE2" w:rsidRDefault="005E3EE2" w:rsidP="00BB5686">
      <w:pPr>
        <w:tabs>
          <w:tab w:val="left" w:pos="-1440"/>
        </w:tabs>
        <w:spacing w:after="240"/>
        <w:ind w:left="1440" w:hanging="720"/>
      </w:pPr>
      <w:r>
        <w:t>M.</w:t>
      </w:r>
      <w:r>
        <w:tab/>
      </w:r>
      <w:r>
        <w:rPr>
          <w:b/>
          <w:bCs/>
        </w:rPr>
        <w:t>Subrecipient Monitoring</w:t>
      </w:r>
      <w:r>
        <w:t xml:space="preserve"> applies when Federal awards are passed through to a subrecipient.  If the entity is not a pass-through entity, this requirement does not apply.</w:t>
      </w:r>
    </w:p>
    <w:p w:rsidR="005E3EE2" w:rsidRDefault="005E3EE2" w:rsidP="00BB5686">
      <w:pPr>
        <w:tabs>
          <w:tab w:val="left" w:pos="-1440"/>
        </w:tabs>
        <w:spacing w:after="240"/>
        <w:ind w:left="1440" w:hanging="720"/>
      </w:pPr>
      <w:r>
        <w:t>N.</w:t>
      </w:r>
      <w:r>
        <w:tab/>
      </w:r>
      <w:r>
        <w:rPr>
          <w:b/>
          <w:bCs/>
        </w:rPr>
        <w:t>Special Tests and Provisions</w:t>
      </w:r>
      <w:r>
        <w:t xml:space="preserve"> include those compliance requirements that do not fit the description of the types of compliance requirements discussed above.  These will generally be the most difficult type of compliance requirement to identify because, by definition, with the exception of</w:t>
      </w:r>
      <w:r w:rsidR="002263F6">
        <w:t xml:space="preserve"> Wage Rate Requirements (previously the Davis-Bacon Act)</w:t>
      </w:r>
      <w:r>
        <w:t xml:space="preserve">, they are unique to each program.  In addition to reviewing the program’s </w:t>
      </w:r>
      <w:r w:rsidR="002263F6">
        <w:t xml:space="preserve">Federal awards </w:t>
      </w:r>
      <w:r>
        <w:t>and referenced laws and regulations, the auditor should also make inquiries of the non-Federal entity to help identify and understand Special Tests and Provisions.</w:t>
      </w:r>
    </w:p>
    <w:p w:rsidR="005E3EE2" w:rsidRDefault="005E3EE2" w:rsidP="00BB5686">
      <w:pPr>
        <w:spacing w:after="240"/>
        <w:ind w:left="720"/>
      </w:pPr>
      <w:r>
        <w:t>For each of the types of compliance requirements listed above, except for Special Tests and Provisions, the auditor shall consider the compliance requirements and related audit objectives in Part 3.  In making a determination not to test a compliance requirement, the auditor must conclude that the requirement either does not apply to the particular non-Federal entity or that noncompliance with the requirement could not have a material effect on a major program (e.g., the auditor would not be expected to test Procurement if the non-Federal entity charges only small amounts of purchases to a major program).  The suggested audit procedures in Part 3 are provided to assist auditors in planning and performing tests of non-Federal entity compliance with the requirements of Federal programs.  Auditor judgment will be necessary to determine whether the suggested audit procedures are sufficient to achieve the stated audit objective and whether additional or alternative audit procedures are needed.</w:t>
      </w:r>
    </w:p>
    <w:p w:rsidR="005E3EE2" w:rsidRDefault="005E3EE2" w:rsidP="00BB5686">
      <w:pPr>
        <w:spacing w:after="240"/>
        <w:ind w:left="720"/>
      </w:pPr>
      <w:r>
        <w:rPr>
          <w:i/>
          <w:iCs/>
        </w:rPr>
        <w:t>Internal Control</w:t>
      </w:r>
      <w:r>
        <w:t xml:space="preserve"> - Consistent with the requirements of OMB Circular A-133</w:t>
      </w:r>
      <w:r w:rsidR="002263F6">
        <w:t>/2 CFR part 200, subpart F</w:t>
      </w:r>
      <w:r>
        <w:t xml:space="preserve">, Part 3 includes audit objectives and suggested audit procedures to test internal control.  However, the auditor must determine the specific procedures to test internal control on a case by case basis considering factors such as the non-Federal entity’s internal control, the compliance requirements, the audit objectives for </w:t>
      </w:r>
      <w:r>
        <w:lastRenderedPageBreak/>
        <w:t>compliance, the auditor’s assessment of control risk, and the audit requirement to test internal control as prescribed in OMB Circular A-133</w:t>
      </w:r>
      <w:r w:rsidR="002263F6">
        <w:t>/2 CFR part 200, subpart F</w:t>
      </w:r>
      <w:r>
        <w:t>.</w:t>
      </w:r>
    </w:p>
    <w:p w:rsidR="005E3EE2" w:rsidRDefault="005E3EE2" w:rsidP="00A53C8E">
      <w:pPr>
        <w:keepNext/>
        <w:keepLines/>
        <w:tabs>
          <w:tab w:val="left" w:pos="-1440"/>
        </w:tabs>
        <w:spacing w:after="240"/>
        <w:ind w:left="720" w:hanging="720"/>
      </w:pPr>
      <w:r w:rsidRPr="00C62EEF">
        <w:rPr>
          <w:iCs/>
        </w:rPr>
        <w:t>5.</w:t>
      </w:r>
      <w:r>
        <w:rPr>
          <w:i/>
          <w:iCs/>
        </w:rPr>
        <w:tab/>
        <w:t>For Special Tests and Provisions, what are the applicable audit objectives and audit procedures?</w:t>
      </w:r>
    </w:p>
    <w:p w:rsidR="005E3EE2" w:rsidRDefault="005E3EE2" w:rsidP="00A53C8E">
      <w:pPr>
        <w:keepNext/>
        <w:keepLines/>
        <w:spacing w:after="240"/>
        <w:ind w:left="720"/>
      </w:pPr>
      <w:r>
        <w:t xml:space="preserve">For each of the types of compliance requirements discussed above, Part 3 includes audit objectives and suggested audit procedures, except for Special Tests and Provisions.  As noted above, Special Tests and Provisions </w:t>
      </w:r>
      <w:r w:rsidR="002263F6">
        <w:t xml:space="preserve">(except for Wage Rate Requirements) </w:t>
      </w:r>
      <w:r>
        <w:t xml:space="preserve">are sufficiently unique to every program that including audit objectives and suggested audit procedures is not practicable.  Therefore, the auditor will have to develop audit objectives and audit procedures for each identified Special Test and Provision (other than those related to </w:t>
      </w:r>
      <w:r w:rsidR="002263F6">
        <w:t>Wage Rate Requirements, which are found in Part 4 under 20.001)</w:t>
      </w:r>
      <w:r>
        <w:t>) using the guidance described in Part 3 under Special Tests and Provisions.</w:t>
      </w:r>
    </w:p>
    <w:p w:rsidR="005E3EE2" w:rsidRDefault="005E3EE2" w:rsidP="005E3EE2">
      <w:pPr>
        <w:numPr>
          <w:ins w:id="1" w:author="LMI" w:date="2003-12-12T17:08:00Z"/>
        </w:numPr>
        <w:jc w:val="center"/>
      </w:pPr>
    </w:p>
    <w:sectPr w:rsidR="005E3EE2">
      <w:headerReference w:type="default" r:id="rId9"/>
      <w:footerReference w:type="default" r:id="rId1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A99" w:rsidRDefault="00BA7A99">
      <w:r>
        <w:separator/>
      </w:r>
    </w:p>
  </w:endnote>
  <w:endnote w:type="continuationSeparator" w:id="0">
    <w:p w:rsidR="00BA7A99" w:rsidRDefault="00BA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DilleniaUPC">
    <w:panose1 w:val="02020603050405020304"/>
    <w:charset w:val="00"/>
    <w:family w:val="roman"/>
    <w:pitch w:val="variable"/>
    <w:sig w:usb0="81000027" w:usb1="00000002"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WP MathA">
    <w:altName w:val="Symbol"/>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504" w:rsidRDefault="006F2504">
    <w:pPr>
      <w:pBdr>
        <w:top w:val="single" w:sz="4" w:space="1" w:color="auto"/>
      </w:pBdr>
      <w:tabs>
        <w:tab w:val="center" w:pos="4680"/>
      </w:tabs>
      <w:rPr>
        <w:sz w:val="18"/>
      </w:rPr>
    </w:pPr>
    <w:r>
      <w:rPr>
        <w:sz w:val="18"/>
      </w:rPr>
      <w:t>Compliance Supplement</w:t>
    </w:r>
    <w:r>
      <w:rPr>
        <w:sz w:val="18"/>
      </w:rPr>
      <w:tab/>
    </w:r>
    <w:r w:rsidR="00BB7562">
      <w:rPr>
        <w:sz w:val="18"/>
      </w:rPr>
      <w:t>7</w:t>
    </w:r>
    <w:r>
      <w:rPr>
        <w:sz w:val="18"/>
      </w:rPr>
      <w:t>-</w:t>
    </w:r>
    <w:r>
      <w:rPr>
        <w:sz w:val="18"/>
      </w:rPr>
      <w:fldChar w:fldCharType="begin"/>
    </w:r>
    <w:r>
      <w:rPr>
        <w:sz w:val="18"/>
      </w:rPr>
      <w:instrText xml:space="preserve">PAGE </w:instrText>
    </w:r>
    <w:r>
      <w:rPr>
        <w:sz w:val="18"/>
      </w:rPr>
      <w:fldChar w:fldCharType="separate"/>
    </w:r>
    <w:r w:rsidR="00AB4400">
      <w:rPr>
        <w:noProof/>
        <w:sz w:val="18"/>
      </w:rPr>
      <w:t>7</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A99" w:rsidRDefault="00BA7A99">
      <w:r>
        <w:separator/>
      </w:r>
    </w:p>
  </w:footnote>
  <w:footnote w:type="continuationSeparator" w:id="0">
    <w:p w:rsidR="00BA7A99" w:rsidRDefault="00BA7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504" w:rsidRDefault="0089413C">
    <w:pPr>
      <w:pBdr>
        <w:bottom w:val="single" w:sz="4" w:space="1" w:color="auto"/>
      </w:pBdr>
      <w:tabs>
        <w:tab w:val="center" w:pos="4680"/>
        <w:tab w:val="right" w:pos="9360"/>
      </w:tabs>
      <w:rPr>
        <w:sz w:val="18"/>
      </w:rPr>
    </w:pPr>
    <w:r>
      <w:rPr>
        <w:sz w:val="18"/>
      </w:rPr>
      <w:t>June 2015</w:t>
    </w:r>
    <w:r w:rsidR="006F2504">
      <w:rPr>
        <w:sz w:val="18"/>
      </w:rPr>
      <w:tab/>
    </w:r>
    <w:r w:rsidR="00BB7562">
      <w:rPr>
        <w:sz w:val="18"/>
      </w:rPr>
      <w:t>Programs Not Included in this Supplement</w:t>
    </w:r>
    <w:r w:rsidR="006F2504">
      <w:rPr>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A86324"/>
    <w:multiLevelType w:val="hybridMultilevel"/>
    <w:tmpl w:val="4580A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B84345"/>
    <w:multiLevelType w:val="hybridMultilevel"/>
    <w:tmpl w:val="813C479C"/>
    <w:lvl w:ilvl="0" w:tplc="09BA70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012672"/>
    <w:multiLevelType w:val="hybridMultilevel"/>
    <w:tmpl w:val="5F62A25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6769D3"/>
    <w:multiLevelType w:val="hybridMultilevel"/>
    <w:tmpl w:val="2EDE6CFE"/>
    <w:lvl w:ilvl="0" w:tplc="6BDC631A">
      <w:start w:val="1"/>
      <w:numFmt w:val="bullet"/>
      <w:lvlText w:val=""/>
      <w:lvlJc w:val="left"/>
      <w:pPr>
        <w:tabs>
          <w:tab w:val="num" w:pos="720"/>
        </w:tabs>
        <w:ind w:left="72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EF450D"/>
    <w:multiLevelType w:val="hybridMultilevel"/>
    <w:tmpl w:val="F8A43408"/>
    <w:lvl w:ilvl="0" w:tplc="7FEAA55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3D6A34"/>
    <w:multiLevelType w:val="hybridMultilevel"/>
    <w:tmpl w:val="0B3099C6"/>
    <w:lvl w:ilvl="0" w:tplc="04090001">
      <w:start w:val="1"/>
      <w:numFmt w:val="bullet"/>
      <w:lvlText w:val=""/>
      <w:lvlJc w:val="left"/>
      <w:pPr>
        <w:tabs>
          <w:tab w:val="num" w:pos="720"/>
        </w:tabs>
        <w:ind w:left="720" w:hanging="360"/>
      </w:pPr>
      <w:rPr>
        <w:rFonts w:ascii="Symbol" w:hAnsi="Symbol" w:hint="default"/>
      </w:rPr>
    </w:lvl>
    <w:lvl w:ilvl="1" w:tplc="82E04CA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097DD8"/>
    <w:multiLevelType w:val="hybridMultilevel"/>
    <w:tmpl w:val="75F4A914"/>
    <w:lvl w:ilvl="0" w:tplc="2F0C3582">
      <w:start w:val="1"/>
      <w:numFmt w:val="lowerLetter"/>
      <w:lvlText w:val="%1."/>
      <w:lvlJc w:val="left"/>
      <w:pPr>
        <w:tabs>
          <w:tab w:val="num" w:pos="702"/>
        </w:tabs>
        <w:ind w:left="702" w:hanging="360"/>
      </w:pPr>
      <w:rPr>
        <w:rFonts w:ascii="Times New Roman" w:hAnsi="Times New Roman" w:hint="default"/>
        <w:b w:val="0"/>
        <w:i w:val="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CEA64AEA">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1D7D27"/>
    <w:multiLevelType w:val="hybridMultilevel"/>
    <w:tmpl w:val="60286DD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4957309"/>
    <w:multiLevelType w:val="hybridMultilevel"/>
    <w:tmpl w:val="D6A06910"/>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9F0A43"/>
    <w:multiLevelType w:val="hybridMultilevel"/>
    <w:tmpl w:val="CB0874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4CA7214"/>
    <w:multiLevelType w:val="hybridMultilevel"/>
    <w:tmpl w:val="58E603EC"/>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6F2B5C"/>
    <w:multiLevelType w:val="hybridMultilevel"/>
    <w:tmpl w:val="275EC3D2"/>
    <w:lvl w:ilvl="0" w:tplc="6BDC631A">
      <w:start w:val="1"/>
      <w:numFmt w:val="bullet"/>
      <w:lvlText w:val=""/>
      <w:lvlJc w:val="left"/>
      <w:pPr>
        <w:tabs>
          <w:tab w:val="num" w:pos="720"/>
        </w:tabs>
        <w:ind w:left="72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DB5F4F"/>
    <w:multiLevelType w:val="hybridMultilevel"/>
    <w:tmpl w:val="614ACD9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060A55B5"/>
    <w:multiLevelType w:val="hybridMultilevel"/>
    <w:tmpl w:val="4E08107E"/>
    <w:lvl w:ilvl="0" w:tplc="F4423DC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070E4562"/>
    <w:multiLevelType w:val="hybridMultilevel"/>
    <w:tmpl w:val="0532BE58"/>
    <w:lvl w:ilvl="0" w:tplc="2EC21788">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0718566D"/>
    <w:multiLevelType w:val="hybridMultilevel"/>
    <w:tmpl w:val="1D2698C2"/>
    <w:lvl w:ilvl="0" w:tplc="595C9C06">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07267D89"/>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074B6720"/>
    <w:multiLevelType w:val="hybridMultilevel"/>
    <w:tmpl w:val="22124E06"/>
    <w:lvl w:ilvl="0" w:tplc="5D144D5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07851F91"/>
    <w:multiLevelType w:val="hybridMultilevel"/>
    <w:tmpl w:val="BECAF984"/>
    <w:lvl w:ilvl="0" w:tplc="23943B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84906A2"/>
    <w:multiLevelType w:val="hybridMultilevel"/>
    <w:tmpl w:val="252459B6"/>
    <w:lvl w:ilvl="0" w:tplc="7FEAA55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08851016"/>
    <w:multiLevelType w:val="hybridMultilevel"/>
    <w:tmpl w:val="9A205EB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8F020DC"/>
    <w:multiLevelType w:val="hybridMultilevel"/>
    <w:tmpl w:val="C4F44C0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97B67C4"/>
    <w:multiLevelType w:val="hybridMultilevel"/>
    <w:tmpl w:val="489259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0A6F6E9A"/>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AD3003A"/>
    <w:multiLevelType w:val="hybridMultilevel"/>
    <w:tmpl w:val="F948E276"/>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0AD8284A"/>
    <w:multiLevelType w:val="multilevel"/>
    <w:tmpl w:val="913EA54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0AF80E76"/>
    <w:multiLevelType w:val="hybridMultilevel"/>
    <w:tmpl w:val="DB50503A"/>
    <w:lvl w:ilvl="0" w:tplc="5804F7C2">
      <w:start w:val="1"/>
      <w:numFmt w:val="bullet"/>
      <w:lvlText w:val=""/>
      <w:lvlJc w:val="left"/>
      <w:pPr>
        <w:tabs>
          <w:tab w:val="num" w:pos="360"/>
        </w:tabs>
        <w:ind w:left="360" w:hanging="360"/>
      </w:pPr>
      <w:rPr>
        <w:rFonts w:ascii="Symbol" w:hAnsi="Symbol" w:cs="DilleniaUPC"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BB72E47"/>
    <w:multiLevelType w:val="hybridMultilevel"/>
    <w:tmpl w:val="0874CD58"/>
    <w:lvl w:ilvl="0" w:tplc="CB7847B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0C03719D"/>
    <w:multiLevelType w:val="hybridMultilevel"/>
    <w:tmpl w:val="02D87A10"/>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C8455D1"/>
    <w:multiLevelType w:val="hybridMultilevel"/>
    <w:tmpl w:val="AE7E8A20"/>
    <w:lvl w:ilvl="0" w:tplc="6898E6E6">
      <w:start w:val="3"/>
      <w:numFmt w:val="lowerLetter"/>
      <w:lvlText w:val="%1."/>
      <w:lvlJc w:val="left"/>
      <w:pPr>
        <w:tabs>
          <w:tab w:val="num" w:pos="420"/>
        </w:tabs>
        <w:ind w:left="420" w:hanging="360"/>
      </w:pPr>
      <w:rPr>
        <w:rFonts w:hint="default"/>
        <w:b w:val="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2" w15:restartNumberingAfterBreak="0">
    <w:nsid w:val="0C98495C"/>
    <w:multiLevelType w:val="multilevel"/>
    <w:tmpl w:val="00A631F2"/>
    <w:lvl w:ilvl="0">
      <w:start w:val="15"/>
      <w:numFmt w:val="decimal"/>
      <w:lvlText w:val="%1"/>
      <w:lvlJc w:val="left"/>
      <w:pPr>
        <w:tabs>
          <w:tab w:val="num" w:pos="1440"/>
        </w:tabs>
        <w:ind w:left="1440" w:hanging="1440"/>
      </w:pPr>
      <w:rPr>
        <w:rFonts w:hint="default"/>
      </w:rPr>
    </w:lvl>
    <w:lvl w:ilvl="1">
      <w:start w:val="611"/>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3" w15:restartNumberingAfterBreak="0">
    <w:nsid w:val="0CBD5853"/>
    <w:multiLevelType w:val="hybridMultilevel"/>
    <w:tmpl w:val="1812EE44"/>
    <w:lvl w:ilvl="0" w:tplc="33AEE6DE">
      <w:start w:val="14"/>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0CF66306"/>
    <w:multiLevelType w:val="hybridMultilevel"/>
    <w:tmpl w:val="FC1C8B6E"/>
    <w:lvl w:ilvl="0" w:tplc="5E50B686">
      <w:start w:val="2"/>
      <w:numFmt w:val="decimal"/>
      <w:lvlText w:val="%1."/>
      <w:lvlJc w:val="left"/>
      <w:pPr>
        <w:tabs>
          <w:tab w:val="num" w:pos="1440"/>
        </w:tabs>
        <w:ind w:left="1440" w:hanging="720"/>
      </w:pPr>
      <w:rPr>
        <w:rFonts w:hint="default"/>
        <w:i w:val="0"/>
      </w:rPr>
    </w:lvl>
    <w:lvl w:ilvl="1" w:tplc="A45A9A3A">
      <w:start w:val="2"/>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0D07682F"/>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D0D5456"/>
    <w:multiLevelType w:val="hybridMultilevel"/>
    <w:tmpl w:val="4180577C"/>
    <w:lvl w:ilvl="0" w:tplc="6994E114">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15:restartNumberingAfterBreak="0">
    <w:nsid w:val="0D2B5294"/>
    <w:multiLevelType w:val="hybridMultilevel"/>
    <w:tmpl w:val="0450C6A2"/>
    <w:lvl w:ilvl="0" w:tplc="B6C4039E">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0D5514F1"/>
    <w:multiLevelType w:val="hybridMultilevel"/>
    <w:tmpl w:val="D4E02E0A"/>
    <w:lvl w:ilvl="0" w:tplc="85DA720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0E1E3897"/>
    <w:multiLevelType w:val="hybridMultilevel"/>
    <w:tmpl w:val="58E603EC"/>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0EA16C84"/>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0EB97872"/>
    <w:multiLevelType w:val="hybridMultilevel"/>
    <w:tmpl w:val="A5D42260"/>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0F711D60"/>
    <w:multiLevelType w:val="hybridMultilevel"/>
    <w:tmpl w:val="5D526666"/>
    <w:lvl w:ilvl="0" w:tplc="B06E00CE">
      <w:start w:val="2"/>
      <w:numFmt w:val="decimal"/>
      <w:lvlText w:val="%1."/>
      <w:lvlJc w:val="left"/>
      <w:pPr>
        <w:tabs>
          <w:tab w:val="num" w:pos="3240"/>
        </w:tabs>
        <w:ind w:left="3240" w:hanging="360"/>
      </w:pPr>
      <w:rPr>
        <w:rFonts w:hint="default"/>
        <w:b w:val="0"/>
        <w:i w:val="0"/>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3" w15:restartNumberingAfterBreak="0">
    <w:nsid w:val="10704B2F"/>
    <w:multiLevelType w:val="hybridMultilevel"/>
    <w:tmpl w:val="04D83832"/>
    <w:lvl w:ilvl="0" w:tplc="04090001">
      <w:start w:val="1"/>
      <w:numFmt w:val="bullet"/>
      <w:lvlText w:val=""/>
      <w:lvlJc w:val="left"/>
      <w:pPr>
        <w:tabs>
          <w:tab w:val="num" w:pos="720"/>
        </w:tabs>
        <w:ind w:left="720" w:hanging="360"/>
      </w:pPr>
      <w:rPr>
        <w:rFonts w:ascii="Symbol" w:hAnsi="Symbol" w:hint="default"/>
        <w:b w:val="0"/>
      </w:rPr>
    </w:lvl>
    <w:lvl w:ilvl="1" w:tplc="04090005">
      <w:start w:val="1"/>
      <w:numFmt w:val="bullet"/>
      <w:lvlText w:val=""/>
      <w:lvlJc w:val="left"/>
      <w:pPr>
        <w:tabs>
          <w:tab w:val="num" w:pos="1440"/>
        </w:tabs>
        <w:ind w:left="1440" w:hanging="360"/>
      </w:pPr>
      <w:rPr>
        <w:rFonts w:ascii="Wingdings" w:hAnsi="Wingdings" w:hint="default"/>
        <w:b w:val="0"/>
      </w:rPr>
    </w:lvl>
    <w:lvl w:ilvl="2" w:tplc="04090001">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0D501CE"/>
    <w:multiLevelType w:val="hybridMultilevel"/>
    <w:tmpl w:val="CD98DB94"/>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13165627"/>
    <w:multiLevelType w:val="hybridMultilevel"/>
    <w:tmpl w:val="D4846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31F3F90"/>
    <w:multiLevelType w:val="hybridMultilevel"/>
    <w:tmpl w:val="6186E8E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3334E32"/>
    <w:multiLevelType w:val="singleLevel"/>
    <w:tmpl w:val="0F50D3B4"/>
    <w:lvl w:ilvl="0">
      <w:start w:val="2"/>
      <w:numFmt w:val="decimal"/>
      <w:lvlText w:val="(%1)"/>
      <w:lvlJc w:val="left"/>
      <w:pPr>
        <w:tabs>
          <w:tab w:val="num" w:pos="2880"/>
        </w:tabs>
        <w:ind w:left="2880" w:hanging="720"/>
      </w:pPr>
      <w:rPr>
        <w:rFonts w:hint="default"/>
      </w:rPr>
    </w:lvl>
  </w:abstractNum>
  <w:abstractNum w:abstractNumId="48" w15:restartNumberingAfterBreak="0">
    <w:nsid w:val="13817877"/>
    <w:multiLevelType w:val="hybridMultilevel"/>
    <w:tmpl w:val="741CF99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564609E"/>
    <w:multiLevelType w:val="hybridMultilevel"/>
    <w:tmpl w:val="93C2E992"/>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6114848"/>
    <w:multiLevelType w:val="hybridMultilevel"/>
    <w:tmpl w:val="639CD25A"/>
    <w:lvl w:ilvl="0" w:tplc="C96CD142">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1" w15:restartNumberingAfterBreak="0">
    <w:nsid w:val="16BA05D0"/>
    <w:multiLevelType w:val="hybridMultilevel"/>
    <w:tmpl w:val="8A708C8C"/>
    <w:lvl w:ilvl="0" w:tplc="FB72F72E">
      <w:start w:val="1"/>
      <w:numFmt w:val="upperLetter"/>
      <w:lvlText w:val="%1."/>
      <w:lvlJc w:val="left"/>
      <w:pPr>
        <w:tabs>
          <w:tab w:val="num" w:pos="720"/>
        </w:tabs>
        <w:ind w:left="720" w:hanging="720"/>
      </w:pPr>
      <w:rPr>
        <w:rFonts w:hint="default"/>
      </w:rPr>
    </w:lvl>
    <w:lvl w:ilvl="1" w:tplc="90E2DB40">
      <w:start w:val="1"/>
      <w:numFmt w:val="decimal"/>
      <w:lvlText w:val="%2."/>
      <w:lvlJc w:val="left"/>
      <w:pPr>
        <w:tabs>
          <w:tab w:val="num" w:pos="1080"/>
        </w:tabs>
        <w:ind w:left="1080" w:hanging="360"/>
      </w:pPr>
      <w:rPr>
        <w:rFonts w:hint="default"/>
      </w:rPr>
    </w:lvl>
    <w:lvl w:ilvl="2" w:tplc="1B4A6482">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16C35C24"/>
    <w:multiLevelType w:val="hybridMultilevel"/>
    <w:tmpl w:val="54B86DA6"/>
    <w:lvl w:ilvl="0" w:tplc="F5F0B1EE">
      <w:start w:val="1"/>
      <w:numFmt w:val="bullet"/>
      <w:lvlText w:val=""/>
      <w:lvlJc w:val="left"/>
      <w:pPr>
        <w:tabs>
          <w:tab w:val="num" w:pos="1980"/>
        </w:tabs>
        <w:ind w:left="1980" w:hanging="360"/>
      </w:pPr>
      <w:rPr>
        <w:rFonts w:ascii="Wingdings" w:hAnsi="Wingdings" w:hint="default"/>
        <w:b/>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53" w15:restartNumberingAfterBreak="0">
    <w:nsid w:val="16ED4A16"/>
    <w:multiLevelType w:val="hybridMultilevel"/>
    <w:tmpl w:val="A432B424"/>
    <w:lvl w:ilvl="0" w:tplc="F5F0B1EE">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181348E9"/>
    <w:multiLevelType w:val="hybridMultilevel"/>
    <w:tmpl w:val="9E14D942"/>
    <w:lvl w:ilvl="0" w:tplc="F55C90B2">
      <w:start w:val="2"/>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181462DA"/>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8193216"/>
    <w:multiLevelType w:val="hybridMultilevel"/>
    <w:tmpl w:val="EF8A2F32"/>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91C767D"/>
    <w:multiLevelType w:val="hybridMultilevel"/>
    <w:tmpl w:val="B9C2E3A8"/>
    <w:lvl w:ilvl="0" w:tplc="0D2808C4">
      <w:start w:val="1"/>
      <w:numFmt w:val="bullet"/>
      <w:lvlText w:val=""/>
      <w:lvlJc w:val="left"/>
      <w:pPr>
        <w:tabs>
          <w:tab w:val="num" w:pos="780"/>
        </w:tabs>
        <w:ind w:left="780" w:hanging="36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58" w15:restartNumberingAfterBreak="0">
    <w:nsid w:val="19231120"/>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F4423DC6">
      <w:start w:val="1"/>
      <w:numFmt w:val="bullet"/>
      <w:lvlText w:val=""/>
      <w:lvlJc w:val="left"/>
      <w:pPr>
        <w:tabs>
          <w:tab w:val="num" w:pos="4320"/>
        </w:tabs>
        <w:ind w:left="4320" w:hanging="360"/>
      </w:pPr>
      <w:rPr>
        <w:rFonts w:ascii="Symbol" w:hAnsi="Symbol" w:hint="default"/>
      </w:rPr>
    </w:lvl>
    <w:lvl w:ilvl="6" w:tplc="F4423DC6">
      <w:start w:val="1"/>
      <w:numFmt w:val="bullet"/>
      <w:lvlText w:val=""/>
      <w:lvlJc w:val="left"/>
      <w:pPr>
        <w:tabs>
          <w:tab w:val="num" w:pos="5040"/>
        </w:tabs>
        <w:ind w:left="5040" w:hanging="360"/>
      </w:pPr>
      <w:rPr>
        <w:rFonts w:ascii="Symbol" w:hAnsi="Symbol" w:hint="default"/>
      </w:rPr>
    </w:lvl>
    <w:lvl w:ilvl="7" w:tplc="F4423DC6">
      <w:start w:val="1"/>
      <w:numFmt w:val="bullet"/>
      <w:lvlText w:val=""/>
      <w:lvlJc w:val="left"/>
      <w:pPr>
        <w:tabs>
          <w:tab w:val="num" w:pos="5760"/>
        </w:tabs>
        <w:ind w:left="5760" w:hanging="360"/>
      </w:pPr>
      <w:rPr>
        <w:rFonts w:ascii="Symbol" w:hAnsi="Symbol"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59"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A0E3806"/>
    <w:multiLevelType w:val="multilevel"/>
    <w:tmpl w:val="9F5E8484"/>
    <w:lvl w:ilvl="0">
      <w:start w:val="1"/>
      <w:numFmt w:val="lowerLetter"/>
      <w:lvlText w:val="%1."/>
      <w:lvlJc w:val="left"/>
      <w:pPr>
        <w:tabs>
          <w:tab w:val="num" w:pos="720"/>
        </w:tabs>
        <w:ind w:left="720" w:hanging="360"/>
      </w:pPr>
    </w:lvl>
    <w:lvl w:ilvl="1">
      <w:start w:val="7"/>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1A626155"/>
    <w:multiLevelType w:val="hybridMultilevel"/>
    <w:tmpl w:val="ED127918"/>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95B6F7E8">
      <w:start w:val="1"/>
      <w:numFmt w:val="bullet"/>
      <w:lvlText w:val=""/>
      <w:lvlJc w:val="left"/>
      <w:pPr>
        <w:tabs>
          <w:tab w:val="num" w:pos="2880"/>
        </w:tabs>
        <w:ind w:left="2880" w:hanging="360"/>
      </w:pPr>
      <w:rPr>
        <w:rFonts w:ascii="Wingdings 2" w:hAnsi="Wingdings 2" w:hint="default"/>
        <w:color w:val="auto"/>
        <w:sz w:val="2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2" w15:restartNumberingAfterBreak="0">
    <w:nsid w:val="1A9E61FD"/>
    <w:multiLevelType w:val="hybridMultilevel"/>
    <w:tmpl w:val="04D8209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AD16C5A"/>
    <w:multiLevelType w:val="hybridMultilevel"/>
    <w:tmpl w:val="557839D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1AD2110E"/>
    <w:multiLevelType w:val="hybridMultilevel"/>
    <w:tmpl w:val="883247DC"/>
    <w:lvl w:ilvl="0" w:tplc="7AFC745C">
      <w:start w:val="1"/>
      <w:numFmt w:val="decimal"/>
      <w:lvlText w:val="%1."/>
      <w:lvlJc w:val="left"/>
      <w:pPr>
        <w:tabs>
          <w:tab w:val="num" w:pos="1440"/>
        </w:tabs>
        <w:ind w:left="1440" w:hanging="720"/>
      </w:pPr>
      <w:rPr>
        <w:rFonts w:hint="default"/>
        <w:b/>
      </w:rPr>
    </w:lvl>
    <w:lvl w:ilvl="1" w:tplc="573E46EE">
      <w:start w:val="1"/>
      <w:numFmt w:val="lowerLetter"/>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1AE16146"/>
    <w:multiLevelType w:val="hybridMultilevel"/>
    <w:tmpl w:val="0E764858"/>
    <w:lvl w:ilvl="0" w:tplc="9F561178">
      <w:start w:val="6"/>
      <w:numFmt w:val="decimal"/>
      <w:lvlText w:val="(%1)"/>
      <w:lvlJc w:val="left"/>
      <w:pPr>
        <w:tabs>
          <w:tab w:val="num" w:pos="1800"/>
        </w:tabs>
        <w:ind w:left="1800" w:hanging="360"/>
      </w:pPr>
      <w:rPr>
        <w:rFonts w:hint="default"/>
      </w:rPr>
    </w:lvl>
    <w:lvl w:ilvl="1" w:tplc="04090019">
      <w:start w:val="3"/>
      <w:numFmt w:val="lowerLetter"/>
      <w:lvlText w:val="%2."/>
      <w:lvlJc w:val="left"/>
      <w:pPr>
        <w:tabs>
          <w:tab w:val="num" w:pos="2880"/>
        </w:tabs>
        <w:ind w:left="2880" w:hanging="720"/>
      </w:pPr>
      <w:rPr>
        <w:rFonts w:hint="default"/>
      </w:rPr>
    </w:lvl>
    <w:lvl w:ilvl="2" w:tplc="0409001B">
      <w:start w:val="3"/>
      <w:numFmt w:val="decimal"/>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6" w15:restartNumberingAfterBreak="0">
    <w:nsid w:val="1C051CA4"/>
    <w:multiLevelType w:val="hybridMultilevel"/>
    <w:tmpl w:val="EC6808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7" w15:restartNumberingAfterBreak="0">
    <w:nsid w:val="1C4C3B9A"/>
    <w:multiLevelType w:val="hybridMultilevel"/>
    <w:tmpl w:val="2ABCD1FA"/>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8" w15:restartNumberingAfterBreak="0">
    <w:nsid w:val="1C645FBB"/>
    <w:multiLevelType w:val="hybridMultilevel"/>
    <w:tmpl w:val="922E6530"/>
    <w:lvl w:ilvl="0" w:tplc="7814048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15:restartNumberingAfterBreak="0">
    <w:nsid w:val="1C906C54"/>
    <w:multiLevelType w:val="singleLevel"/>
    <w:tmpl w:val="340612BC"/>
    <w:lvl w:ilvl="0">
      <w:start w:val="2"/>
      <w:numFmt w:val="lowerLetter"/>
      <w:lvlText w:val="%1."/>
      <w:lvlJc w:val="left"/>
      <w:pPr>
        <w:tabs>
          <w:tab w:val="num" w:pos="2160"/>
        </w:tabs>
        <w:ind w:left="2160" w:hanging="720"/>
      </w:pPr>
      <w:rPr>
        <w:rFonts w:hint="default"/>
      </w:rPr>
    </w:lvl>
  </w:abstractNum>
  <w:abstractNum w:abstractNumId="70" w15:restartNumberingAfterBreak="0">
    <w:nsid w:val="1DE810AE"/>
    <w:multiLevelType w:val="hybridMultilevel"/>
    <w:tmpl w:val="5914E0A4"/>
    <w:lvl w:ilvl="0" w:tplc="24D208DE">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1E9D17B7"/>
    <w:multiLevelType w:val="hybridMultilevel"/>
    <w:tmpl w:val="EC8C4E2E"/>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1EAE2643"/>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1ECD66A2"/>
    <w:multiLevelType w:val="hybridMultilevel"/>
    <w:tmpl w:val="5B88F5F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4" w15:restartNumberingAfterBreak="0">
    <w:nsid w:val="1F246930"/>
    <w:multiLevelType w:val="hybridMultilevel"/>
    <w:tmpl w:val="D7FA54D0"/>
    <w:lvl w:ilvl="0" w:tplc="04090001">
      <w:start w:val="1"/>
      <w:numFmt w:val="lowerLetter"/>
      <w:lvlText w:val="%1."/>
      <w:lvlJc w:val="left"/>
      <w:pPr>
        <w:tabs>
          <w:tab w:val="num" w:pos="1800"/>
        </w:tabs>
        <w:ind w:left="1800" w:hanging="360"/>
      </w:pPr>
      <w:rPr>
        <w:rFonts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75" w15:restartNumberingAfterBreak="0">
    <w:nsid w:val="1FF22F94"/>
    <w:multiLevelType w:val="hybridMultilevel"/>
    <w:tmpl w:val="3F8A1EFE"/>
    <w:lvl w:ilvl="0" w:tplc="12DE1860">
      <w:start w:val="2"/>
      <w:numFmt w:val="lowerLetter"/>
      <w:lvlText w:val="%1."/>
      <w:lvlJc w:val="left"/>
      <w:pPr>
        <w:tabs>
          <w:tab w:val="num" w:pos="1800"/>
        </w:tabs>
        <w:ind w:left="1800" w:hanging="360"/>
      </w:pPr>
      <w:rPr>
        <w:rFonts w:hint="default"/>
      </w:rPr>
    </w:lvl>
    <w:lvl w:ilvl="1" w:tplc="8222B4D0">
      <w:start w:val="1"/>
      <w:numFmt w:val="decimal"/>
      <w:lvlText w:val="(%2)"/>
      <w:lvlJc w:val="left"/>
      <w:pPr>
        <w:tabs>
          <w:tab w:val="num" w:pos="2880"/>
        </w:tabs>
        <w:ind w:left="2880" w:hanging="720"/>
      </w:pPr>
      <w:rPr>
        <w:rFonts w:hint="default"/>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6" w15:restartNumberingAfterBreak="0">
    <w:nsid w:val="204C361D"/>
    <w:multiLevelType w:val="hybridMultilevel"/>
    <w:tmpl w:val="8E5AB818"/>
    <w:lvl w:ilvl="0" w:tplc="ADDE925E">
      <w:start w:val="1"/>
      <w:numFmt w:val="bullet"/>
      <w:lvlText w:val=""/>
      <w:lvlJc w:val="left"/>
      <w:pPr>
        <w:tabs>
          <w:tab w:val="num" w:pos="720"/>
        </w:tabs>
        <w:ind w:left="720" w:hanging="360"/>
      </w:pPr>
      <w:rPr>
        <w:rFonts w:ascii="Symbol" w:hAnsi="Symbol" w:hint="default"/>
      </w:rPr>
    </w:lvl>
    <w:lvl w:ilvl="1" w:tplc="EADE045C">
      <w:start w:val="1"/>
      <w:numFmt w:val="bullet"/>
      <w:lvlText w:val="o"/>
      <w:lvlJc w:val="left"/>
      <w:pPr>
        <w:tabs>
          <w:tab w:val="num" w:pos="1440"/>
        </w:tabs>
        <w:ind w:left="1440" w:hanging="360"/>
      </w:pPr>
      <w:rPr>
        <w:rFonts w:ascii="Courier New" w:hAnsi="Courier New" w:hint="default"/>
      </w:rPr>
    </w:lvl>
    <w:lvl w:ilvl="2" w:tplc="EA707230">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1062A03"/>
    <w:multiLevelType w:val="hybridMultilevel"/>
    <w:tmpl w:val="E27EBB6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12301ED"/>
    <w:multiLevelType w:val="hybridMultilevel"/>
    <w:tmpl w:val="94527DD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1544FC9"/>
    <w:multiLevelType w:val="hybridMultilevel"/>
    <w:tmpl w:val="5F408B1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21BC53FA"/>
    <w:multiLevelType w:val="hybridMultilevel"/>
    <w:tmpl w:val="BA54C04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21D7962"/>
    <w:multiLevelType w:val="hybridMultilevel"/>
    <w:tmpl w:val="E92E488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2"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3" w15:restartNumberingAfterBreak="0">
    <w:nsid w:val="233A22D9"/>
    <w:multiLevelType w:val="hybridMultilevel"/>
    <w:tmpl w:val="4D88B29A"/>
    <w:lvl w:ilvl="0" w:tplc="12DE1860">
      <w:start w:val="7"/>
      <w:numFmt w:val="upperLetter"/>
      <w:lvlText w:val="%1."/>
      <w:lvlJc w:val="left"/>
      <w:pPr>
        <w:tabs>
          <w:tab w:val="num" w:pos="1080"/>
        </w:tabs>
        <w:ind w:left="1080" w:hanging="720"/>
      </w:pPr>
      <w:rPr>
        <w:rFonts w:hint="default"/>
        <w:b/>
      </w:rPr>
    </w:lvl>
    <w:lvl w:ilvl="1" w:tplc="8222B4D0">
      <w:start w:val="8"/>
      <w:numFmt w:val="decimal"/>
      <w:lvlText w:val="%2."/>
      <w:lvlJc w:val="left"/>
      <w:pPr>
        <w:tabs>
          <w:tab w:val="num" w:pos="1440"/>
        </w:tabs>
        <w:ind w:left="1440" w:hanging="360"/>
      </w:pPr>
      <w:rPr>
        <w:rFonts w:hint="default"/>
        <w:b w:val="0"/>
      </w:rPr>
    </w:lvl>
    <w:lvl w:ilvl="2" w:tplc="0409001B">
      <w:start w:val="8"/>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234832FF"/>
    <w:multiLevelType w:val="multilevel"/>
    <w:tmpl w:val="5BDED808"/>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5" w15:restartNumberingAfterBreak="0">
    <w:nsid w:val="237502AB"/>
    <w:multiLevelType w:val="hybridMultilevel"/>
    <w:tmpl w:val="AB50B932"/>
    <w:lvl w:ilvl="0" w:tplc="95F8C0F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23D718D3"/>
    <w:multiLevelType w:val="hybridMultilevel"/>
    <w:tmpl w:val="5050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3E706F8"/>
    <w:multiLevelType w:val="multilevel"/>
    <w:tmpl w:val="5ECC12FE"/>
    <w:lvl w:ilvl="0">
      <w:start w:val="1"/>
      <w:numFmt w:val="decimal"/>
      <w:lvlText w:val="%1"/>
      <w:lvlJc w:val="left"/>
      <w:pPr>
        <w:tabs>
          <w:tab w:val="num" w:pos="340"/>
        </w:tabs>
        <w:ind w:left="340" w:hanging="340"/>
      </w:pPr>
      <w:rPr>
        <w:rFonts w:ascii="9999999" w:hAnsi="9999999" w:cs="Times New Roman"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88" w15:restartNumberingAfterBreak="0">
    <w:nsid w:val="242B4ABA"/>
    <w:multiLevelType w:val="hybridMultilevel"/>
    <w:tmpl w:val="5644C80E"/>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246B495C"/>
    <w:multiLevelType w:val="hybridMultilevel"/>
    <w:tmpl w:val="08F8596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247A0C7A"/>
    <w:multiLevelType w:val="hybridMultilevel"/>
    <w:tmpl w:val="5BD2229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1" w15:restartNumberingAfterBreak="0">
    <w:nsid w:val="247C5A78"/>
    <w:multiLevelType w:val="hybridMultilevel"/>
    <w:tmpl w:val="F27C0D7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251670C2"/>
    <w:multiLevelType w:val="multilevel"/>
    <w:tmpl w:val="2570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256553F3"/>
    <w:multiLevelType w:val="hybridMultilevel"/>
    <w:tmpl w:val="16DC6E86"/>
    <w:lvl w:ilvl="0" w:tplc="8990F1AA">
      <w:start w:val="2"/>
      <w:numFmt w:val="decimal"/>
      <w:lvlText w:val="%1."/>
      <w:lvlJc w:val="left"/>
      <w:pPr>
        <w:tabs>
          <w:tab w:val="num" w:pos="1440"/>
        </w:tabs>
        <w:ind w:left="1440" w:hanging="720"/>
      </w:pPr>
      <w:rPr>
        <w:rFonts w:hint="default"/>
        <w:b/>
      </w:rPr>
    </w:lvl>
    <w:lvl w:ilvl="1" w:tplc="992CD2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4" w15:restartNumberingAfterBreak="0">
    <w:nsid w:val="258C1DDA"/>
    <w:multiLevelType w:val="hybridMultilevel"/>
    <w:tmpl w:val="7522062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5" w15:restartNumberingAfterBreak="0">
    <w:nsid w:val="25F26821"/>
    <w:multiLevelType w:val="hybridMultilevel"/>
    <w:tmpl w:val="02442816"/>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27C03070"/>
    <w:multiLevelType w:val="hybridMultilevel"/>
    <w:tmpl w:val="FF40DBF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27D14834"/>
    <w:multiLevelType w:val="hybridMultilevel"/>
    <w:tmpl w:val="709A38DE"/>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9" w15:restartNumberingAfterBreak="0">
    <w:nsid w:val="289E00CF"/>
    <w:multiLevelType w:val="hybridMultilevel"/>
    <w:tmpl w:val="DFA08D1A"/>
    <w:lvl w:ilvl="0" w:tplc="F0024276">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49CC8748"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0" w15:restartNumberingAfterBreak="0">
    <w:nsid w:val="29001BEC"/>
    <w:multiLevelType w:val="hybridMultilevel"/>
    <w:tmpl w:val="C3F04436"/>
    <w:lvl w:ilvl="0" w:tplc="AC8AA834">
      <w:start w:val="2"/>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15:restartNumberingAfterBreak="0">
    <w:nsid w:val="2931691C"/>
    <w:multiLevelType w:val="hybridMultilevel"/>
    <w:tmpl w:val="509A7F0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294E510D"/>
    <w:multiLevelType w:val="hybridMultilevel"/>
    <w:tmpl w:val="11F89812"/>
    <w:lvl w:ilvl="0" w:tplc="4EF22D52">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03" w15:restartNumberingAfterBreak="0">
    <w:nsid w:val="295C5FE7"/>
    <w:multiLevelType w:val="multilevel"/>
    <w:tmpl w:val="E2E0615E"/>
    <w:lvl w:ilvl="0">
      <w:start w:val="84"/>
      <w:numFmt w:val="decimal"/>
      <w:lvlText w:val="%1"/>
      <w:lvlJc w:val="left"/>
      <w:pPr>
        <w:tabs>
          <w:tab w:val="num" w:pos="1440"/>
        </w:tabs>
        <w:ind w:left="1440" w:hanging="1440"/>
      </w:pPr>
      <w:rPr>
        <w:rFonts w:hint="default"/>
      </w:rPr>
    </w:lvl>
    <w:lvl w:ilvl="1">
      <w:start w:val="389"/>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4" w15:restartNumberingAfterBreak="0">
    <w:nsid w:val="295D08F7"/>
    <w:multiLevelType w:val="hybridMultilevel"/>
    <w:tmpl w:val="2B4EB4A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2A8025C1"/>
    <w:multiLevelType w:val="hybridMultilevel"/>
    <w:tmpl w:val="40CC479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6" w15:restartNumberingAfterBreak="0">
    <w:nsid w:val="2AF52D12"/>
    <w:multiLevelType w:val="hybridMultilevel"/>
    <w:tmpl w:val="A8D8D82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5804F7C2">
      <w:start w:val="1"/>
      <w:numFmt w:val="bullet"/>
      <w:lvlText w:val=""/>
      <w:lvlJc w:val="left"/>
      <w:pPr>
        <w:tabs>
          <w:tab w:val="num" w:pos="2160"/>
        </w:tabs>
        <w:ind w:left="2160" w:hanging="360"/>
      </w:pPr>
      <w:rPr>
        <w:rFonts w:ascii="Symbol" w:hAnsi="Symbol" w:cs="DilleniaUPC"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2BAD40FE"/>
    <w:multiLevelType w:val="hybridMultilevel"/>
    <w:tmpl w:val="BC243DE0"/>
    <w:lvl w:ilvl="0" w:tplc="F4423DC6">
      <w:start w:val="1"/>
      <w:numFmt w:val="bullet"/>
      <w:lvlText w:val=""/>
      <w:lvlJc w:val="left"/>
      <w:pPr>
        <w:tabs>
          <w:tab w:val="num" w:pos="3600"/>
        </w:tabs>
        <w:ind w:left="3600" w:hanging="360"/>
      </w:pPr>
      <w:rPr>
        <w:rFonts w:ascii="Symbol" w:hAnsi="Symbol" w:hint="default"/>
      </w:rPr>
    </w:lvl>
    <w:lvl w:ilvl="1" w:tplc="04FEC65C">
      <w:numFmt w:val="bullet"/>
      <w:lvlText w:val=""/>
      <w:lvlJc w:val="left"/>
      <w:pPr>
        <w:tabs>
          <w:tab w:val="num" w:pos="2520"/>
        </w:tabs>
        <w:ind w:left="2520" w:hanging="720"/>
      </w:pPr>
      <w:rPr>
        <w:rFonts w:ascii="WP MathA" w:eastAsia="Times New Roman" w:hAnsi="WP MathA"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8" w15:restartNumberingAfterBreak="0">
    <w:nsid w:val="2CE04EB2"/>
    <w:multiLevelType w:val="hybridMultilevel"/>
    <w:tmpl w:val="9B0A3CD4"/>
    <w:lvl w:ilvl="0" w:tplc="81C601CE">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2D2949D3"/>
    <w:multiLevelType w:val="hybridMultilevel"/>
    <w:tmpl w:val="CD60899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2D9912F3"/>
    <w:multiLevelType w:val="hybridMultilevel"/>
    <w:tmpl w:val="83BEAEE8"/>
    <w:lvl w:ilvl="0" w:tplc="BCD27490">
      <w:start w:val="1"/>
      <w:numFmt w:val="bullet"/>
      <w:lvlText w:val=""/>
      <w:lvlJc w:val="left"/>
      <w:pPr>
        <w:tabs>
          <w:tab w:val="num" w:pos="2700"/>
        </w:tabs>
        <w:ind w:left="2700" w:hanging="360"/>
      </w:pPr>
      <w:rPr>
        <w:rFonts w:ascii="Symbol" w:hAnsi="Symbol" w:hint="default"/>
      </w:rPr>
    </w:lvl>
    <w:lvl w:ilvl="1" w:tplc="F470F356" w:tentative="1">
      <w:start w:val="1"/>
      <w:numFmt w:val="bullet"/>
      <w:lvlText w:val="o"/>
      <w:lvlJc w:val="left"/>
      <w:pPr>
        <w:tabs>
          <w:tab w:val="num" w:pos="3420"/>
        </w:tabs>
        <w:ind w:left="3420" w:hanging="360"/>
      </w:pPr>
      <w:rPr>
        <w:rFonts w:ascii="Courier New" w:hAnsi="Courier New" w:hint="default"/>
      </w:rPr>
    </w:lvl>
    <w:lvl w:ilvl="2" w:tplc="0409001B" w:tentative="1">
      <w:start w:val="1"/>
      <w:numFmt w:val="bullet"/>
      <w:lvlText w:val=""/>
      <w:lvlJc w:val="left"/>
      <w:pPr>
        <w:tabs>
          <w:tab w:val="num" w:pos="4140"/>
        </w:tabs>
        <w:ind w:left="4140" w:hanging="360"/>
      </w:pPr>
      <w:rPr>
        <w:rFonts w:ascii="Wingdings" w:hAnsi="Wingdings" w:hint="default"/>
      </w:rPr>
    </w:lvl>
    <w:lvl w:ilvl="3" w:tplc="0409000F" w:tentative="1">
      <w:start w:val="1"/>
      <w:numFmt w:val="bullet"/>
      <w:lvlText w:val=""/>
      <w:lvlJc w:val="left"/>
      <w:pPr>
        <w:tabs>
          <w:tab w:val="num" w:pos="4860"/>
        </w:tabs>
        <w:ind w:left="4860" w:hanging="360"/>
      </w:pPr>
      <w:rPr>
        <w:rFonts w:ascii="Symbol" w:hAnsi="Symbol" w:hint="default"/>
      </w:rPr>
    </w:lvl>
    <w:lvl w:ilvl="4" w:tplc="04090019" w:tentative="1">
      <w:start w:val="1"/>
      <w:numFmt w:val="bullet"/>
      <w:lvlText w:val="o"/>
      <w:lvlJc w:val="left"/>
      <w:pPr>
        <w:tabs>
          <w:tab w:val="num" w:pos="5580"/>
        </w:tabs>
        <w:ind w:left="5580" w:hanging="360"/>
      </w:pPr>
      <w:rPr>
        <w:rFonts w:ascii="Courier New" w:hAnsi="Courier New" w:hint="default"/>
      </w:rPr>
    </w:lvl>
    <w:lvl w:ilvl="5" w:tplc="0409001B" w:tentative="1">
      <w:start w:val="1"/>
      <w:numFmt w:val="bullet"/>
      <w:lvlText w:val=""/>
      <w:lvlJc w:val="left"/>
      <w:pPr>
        <w:tabs>
          <w:tab w:val="num" w:pos="6300"/>
        </w:tabs>
        <w:ind w:left="6300" w:hanging="360"/>
      </w:pPr>
      <w:rPr>
        <w:rFonts w:ascii="Wingdings" w:hAnsi="Wingdings" w:hint="default"/>
      </w:rPr>
    </w:lvl>
    <w:lvl w:ilvl="6" w:tplc="0409000F" w:tentative="1">
      <w:start w:val="1"/>
      <w:numFmt w:val="bullet"/>
      <w:lvlText w:val=""/>
      <w:lvlJc w:val="left"/>
      <w:pPr>
        <w:tabs>
          <w:tab w:val="num" w:pos="7020"/>
        </w:tabs>
        <w:ind w:left="7020" w:hanging="360"/>
      </w:pPr>
      <w:rPr>
        <w:rFonts w:ascii="Symbol" w:hAnsi="Symbol" w:hint="default"/>
      </w:rPr>
    </w:lvl>
    <w:lvl w:ilvl="7" w:tplc="04090019" w:tentative="1">
      <w:start w:val="1"/>
      <w:numFmt w:val="bullet"/>
      <w:lvlText w:val="o"/>
      <w:lvlJc w:val="left"/>
      <w:pPr>
        <w:tabs>
          <w:tab w:val="num" w:pos="7740"/>
        </w:tabs>
        <w:ind w:left="7740" w:hanging="360"/>
      </w:pPr>
      <w:rPr>
        <w:rFonts w:ascii="Courier New" w:hAnsi="Courier New" w:hint="default"/>
      </w:rPr>
    </w:lvl>
    <w:lvl w:ilvl="8" w:tplc="0409001B" w:tentative="1">
      <w:start w:val="1"/>
      <w:numFmt w:val="bullet"/>
      <w:lvlText w:val=""/>
      <w:lvlJc w:val="left"/>
      <w:pPr>
        <w:tabs>
          <w:tab w:val="num" w:pos="8460"/>
        </w:tabs>
        <w:ind w:left="8460" w:hanging="360"/>
      </w:pPr>
      <w:rPr>
        <w:rFonts w:ascii="Wingdings" w:hAnsi="Wingdings" w:hint="default"/>
      </w:rPr>
    </w:lvl>
  </w:abstractNum>
  <w:abstractNum w:abstractNumId="111" w15:restartNumberingAfterBreak="0">
    <w:nsid w:val="2E2F0A72"/>
    <w:multiLevelType w:val="hybridMultilevel"/>
    <w:tmpl w:val="2ABCBF60"/>
    <w:lvl w:ilvl="0" w:tplc="2FF64D2E">
      <w:start w:val="1"/>
      <w:numFmt w:val="bullet"/>
      <w:lvlText w:val="-"/>
      <w:lvlJc w:val="left"/>
      <w:pPr>
        <w:tabs>
          <w:tab w:val="num" w:pos="1440"/>
        </w:tabs>
        <w:ind w:left="1440" w:hanging="360"/>
      </w:pPr>
      <w:rPr>
        <w:rFonts w:hAnsi="Helvetic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2F5213D5"/>
    <w:multiLevelType w:val="hybridMultilevel"/>
    <w:tmpl w:val="4BA67C62"/>
    <w:lvl w:ilvl="0" w:tplc="853020B0">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3" w15:restartNumberingAfterBreak="0">
    <w:nsid w:val="2FCC69FF"/>
    <w:multiLevelType w:val="hybridMultilevel"/>
    <w:tmpl w:val="8D98639C"/>
    <w:lvl w:ilvl="0" w:tplc="05282C3C">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4" w15:restartNumberingAfterBreak="0">
    <w:nsid w:val="301C6044"/>
    <w:multiLevelType w:val="hybridMultilevel"/>
    <w:tmpl w:val="B798B57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30DC3678"/>
    <w:multiLevelType w:val="hybridMultilevel"/>
    <w:tmpl w:val="3A38E736"/>
    <w:lvl w:ilvl="0" w:tplc="1ACC75D8">
      <w:start w:val="7"/>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6" w15:restartNumberingAfterBreak="0">
    <w:nsid w:val="31832632"/>
    <w:multiLevelType w:val="hybridMultilevel"/>
    <w:tmpl w:val="0464DFD2"/>
    <w:lvl w:ilvl="0" w:tplc="4EF22D52">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17" w15:restartNumberingAfterBreak="0">
    <w:nsid w:val="31D61D71"/>
    <w:multiLevelType w:val="hybridMultilevel"/>
    <w:tmpl w:val="56C055F4"/>
    <w:lvl w:ilvl="0" w:tplc="7F1E2210">
      <w:start w:val="1"/>
      <w:numFmt w:val="decimal"/>
      <w:lvlText w:val="%1."/>
      <w:lvlJc w:val="left"/>
      <w:pPr>
        <w:ind w:left="1080" w:hanging="360"/>
      </w:pPr>
      <w:rPr>
        <w:rFonts w:hint="default"/>
      </w:rPr>
    </w:lvl>
    <w:lvl w:ilvl="1" w:tplc="D4E0308A">
      <w:start w:val="2"/>
      <w:numFmt w:val="lowerLetter"/>
      <w:lvlText w:val="%2."/>
      <w:lvlJc w:val="left"/>
      <w:pPr>
        <w:tabs>
          <w:tab w:val="num" w:pos="1800"/>
        </w:tabs>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322A2FE8"/>
    <w:multiLevelType w:val="hybridMultilevel"/>
    <w:tmpl w:val="46DA7BA2"/>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334C1D1F"/>
    <w:multiLevelType w:val="hybridMultilevel"/>
    <w:tmpl w:val="257C506A"/>
    <w:lvl w:ilvl="0" w:tplc="2FF64D2E">
      <w:start w:val="1"/>
      <w:numFmt w:val="bullet"/>
      <w:lvlText w:val="-"/>
      <w:lvlJc w:val="left"/>
      <w:pPr>
        <w:tabs>
          <w:tab w:val="num" w:pos="1440"/>
        </w:tabs>
        <w:ind w:left="1440" w:hanging="360"/>
      </w:pPr>
      <w:rPr>
        <w:rFonts w:hAnsi="Helvetica"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33521A10"/>
    <w:multiLevelType w:val="hybridMultilevel"/>
    <w:tmpl w:val="8FECD63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1" w15:restartNumberingAfterBreak="0">
    <w:nsid w:val="33C955A8"/>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33D53563"/>
    <w:multiLevelType w:val="hybridMultilevel"/>
    <w:tmpl w:val="C8E47366"/>
    <w:lvl w:ilvl="0" w:tplc="EFE8193E">
      <w:start w:val="1"/>
      <w:numFmt w:val="bullet"/>
      <w:lvlText w:val=""/>
      <w:lvlJc w:val="left"/>
      <w:pPr>
        <w:tabs>
          <w:tab w:val="num" w:pos="1440"/>
        </w:tabs>
        <w:ind w:left="1440" w:hanging="360"/>
      </w:pPr>
      <w:rPr>
        <w:rFonts w:ascii="Symbol" w:hAnsi="Symbol" w:hint="default"/>
        <w:b w:val="0"/>
        <w:i w:val="0"/>
        <w:color w:val="auto"/>
      </w:rPr>
    </w:lvl>
    <w:lvl w:ilvl="1" w:tplc="04090001">
      <w:start w:val="1"/>
      <w:numFmt w:val="bullet"/>
      <w:lvlText w:val=""/>
      <w:lvlJc w:val="left"/>
      <w:pPr>
        <w:tabs>
          <w:tab w:val="num" w:pos="1440"/>
        </w:tabs>
        <w:ind w:left="1440" w:hanging="360"/>
      </w:pPr>
      <w:rPr>
        <w:rFonts w:ascii="Symbol" w:hAnsi="Symbol" w:hint="default"/>
        <w:b w:val="0"/>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35732A91"/>
    <w:multiLevelType w:val="hybridMultilevel"/>
    <w:tmpl w:val="3B0A46A4"/>
    <w:lvl w:ilvl="0" w:tplc="F4423DC6">
      <w:start w:val="1"/>
      <w:numFmt w:val="bullet"/>
      <w:lvlText w:val=""/>
      <w:lvlJc w:val="left"/>
      <w:pPr>
        <w:tabs>
          <w:tab w:val="num" w:pos="2160"/>
        </w:tabs>
        <w:ind w:left="216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4" w15:restartNumberingAfterBreak="0">
    <w:nsid w:val="35F25499"/>
    <w:multiLevelType w:val="hybridMultilevel"/>
    <w:tmpl w:val="873801C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374E7636"/>
    <w:multiLevelType w:val="hybridMultilevel"/>
    <w:tmpl w:val="5A06FB86"/>
    <w:lvl w:ilvl="0" w:tplc="20E09B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37F919F8"/>
    <w:multiLevelType w:val="hybridMultilevel"/>
    <w:tmpl w:val="C58AEF0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387510F6"/>
    <w:multiLevelType w:val="hybridMultilevel"/>
    <w:tmpl w:val="188887C4"/>
    <w:lvl w:ilvl="0" w:tplc="5E043F8A">
      <w:start w:val="1"/>
      <w:numFmt w:val="decimal"/>
      <w:lvlText w:val="%1."/>
      <w:lvlJc w:val="left"/>
      <w:pPr>
        <w:ind w:left="1440" w:hanging="720"/>
      </w:pPr>
      <w:rPr>
        <w:rFonts w:hint="default"/>
        <w:b w:val="0"/>
      </w:rPr>
    </w:lvl>
    <w:lvl w:ilvl="1" w:tplc="E4948928">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38B11A06"/>
    <w:multiLevelType w:val="hybridMultilevel"/>
    <w:tmpl w:val="46603A1C"/>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B4C69ED2">
      <w:start w:val="93"/>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9" w15:restartNumberingAfterBreak="0">
    <w:nsid w:val="38B65BC5"/>
    <w:multiLevelType w:val="hybridMultilevel"/>
    <w:tmpl w:val="C15C6988"/>
    <w:lvl w:ilvl="0" w:tplc="04090001">
      <w:start w:val="177"/>
      <w:numFmt w:val="bullet"/>
      <w:lvlText w:val=""/>
      <w:lvlJc w:val="left"/>
      <w:pPr>
        <w:tabs>
          <w:tab w:val="num" w:pos="360"/>
        </w:tabs>
        <w:ind w:left="360" w:hanging="360"/>
      </w:pPr>
      <w:rPr>
        <w:rFonts w:ascii="Symbol" w:hAnsi="Symbol" w:cs="Times New Roman" w:hint="default"/>
      </w:rPr>
    </w:lvl>
    <w:lvl w:ilvl="1" w:tplc="04090003">
      <w:start w:val="1"/>
      <w:numFmt w:val="decimal"/>
      <w:lvlText w:val="%2."/>
      <w:lvlJc w:val="left"/>
      <w:pPr>
        <w:tabs>
          <w:tab w:val="num" w:pos="1800"/>
        </w:tabs>
        <w:ind w:left="1800" w:hanging="720"/>
      </w:pPr>
      <w:rPr>
        <w:rFonts w:hint="default"/>
        <w:b/>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0"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1" w15:restartNumberingAfterBreak="0">
    <w:nsid w:val="39233345"/>
    <w:multiLevelType w:val="hybridMultilevel"/>
    <w:tmpl w:val="55ECC6D8"/>
    <w:lvl w:ilvl="0" w:tplc="96BAF930">
      <w:start w:val="1"/>
      <w:numFmt w:val="bullet"/>
      <w:lvlText w:val=""/>
      <w:lvlJc w:val="left"/>
      <w:pPr>
        <w:tabs>
          <w:tab w:val="num" w:pos="720"/>
        </w:tabs>
        <w:ind w:left="720" w:hanging="360"/>
      </w:pPr>
      <w:rPr>
        <w:rFonts w:ascii="Symbol" w:hAnsi="Symbol" w:hint="default"/>
      </w:rPr>
    </w:lvl>
    <w:lvl w:ilvl="1" w:tplc="49467848"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39320393"/>
    <w:multiLevelType w:val="hybridMultilevel"/>
    <w:tmpl w:val="7A8260F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39790572"/>
    <w:multiLevelType w:val="hybridMultilevel"/>
    <w:tmpl w:val="04DA7C84"/>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4" w15:restartNumberingAfterBreak="0">
    <w:nsid w:val="39E543A1"/>
    <w:multiLevelType w:val="hybridMultilevel"/>
    <w:tmpl w:val="05EEF6FA"/>
    <w:lvl w:ilvl="0" w:tplc="1572F68E">
      <w:start w:val="3"/>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080"/>
        </w:tabs>
        <w:ind w:left="1080" w:hanging="360"/>
      </w:pPr>
    </w:lvl>
    <w:lvl w:ilvl="2" w:tplc="39AE1DF2">
      <w:start w:val="1"/>
      <w:numFmt w:val="lowerLetter"/>
      <w:lvlText w:val="%3."/>
      <w:lvlJc w:val="left"/>
      <w:pPr>
        <w:tabs>
          <w:tab w:val="num" w:pos="1980"/>
        </w:tabs>
        <w:ind w:left="1980" w:hanging="360"/>
      </w:pPr>
      <w:rPr>
        <w:rFonts w:hint="default"/>
        <w:b w:val="0"/>
        <w:i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5" w15:restartNumberingAfterBreak="0">
    <w:nsid w:val="3B6F54CA"/>
    <w:multiLevelType w:val="hybridMultilevel"/>
    <w:tmpl w:val="9C8AE2C4"/>
    <w:lvl w:ilvl="0" w:tplc="B79EA8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3BC82323"/>
    <w:multiLevelType w:val="multilevel"/>
    <w:tmpl w:val="D3087B8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7"/>
      <w:numFmt w:val="bullet"/>
      <w:lvlText w:val="-"/>
      <w:lvlJc w:val="left"/>
      <w:pPr>
        <w:tabs>
          <w:tab w:val="num" w:pos="1440"/>
        </w:tabs>
        <w:ind w:left="1440" w:hanging="360"/>
      </w:pPr>
      <w:rPr>
        <w:rFonts w:ascii="Times New Roman" w:eastAsia="Times New Roman" w:hAnsi="Times New Roman" w:cs="Times New Roman" w:hint="default"/>
      </w:rPr>
    </w:lvl>
    <w:lvl w:ilvl="2">
      <w:start w:val="3"/>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7"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8" w15:restartNumberingAfterBreak="0">
    <w:nsid w:val="3E131B6D"/>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F4423DC6">
      <w:start w:val="1"/>
      <w:numFmt w:val="bullet"/>
      <w:lvlText w:val=""/>
      <w:lvlJc w:val="left"/>
      <w:pPr>
        <w:tabs>
          <w:tab w:val="num" w:pos="5760"/>
        </w:tabs>
        <w:ind w:left="5760" w:hanging="360"/>
      </w:pPr>
      <w:rPr>
        <w:rFonts w:ascii="Symbol" w:hAnsi="Symbol"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139" w15:restartNumberingAfterBreak="0">
    <w:nsid w:val="3F3E7331"/>
    <w:multiLevelType w:val="hybridMultilevel"/>
    <w:tmpl w:val="C33681F4"/>
    <w:lvl w:ilvl="0" w:tplc="322C396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3FE44665"/>
    <w:multiLevelType w:val="hybridMultilevel"/>
    <w:tmpl w:val="C108EEF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40181B85"/>
    <w:multiLevelType w:val="hybridMultilevel"/>
    <w:tmpl w:val="EA181B2C"/>
    <w:lvl w:ilvl="0" w:tplc="04090001">
      <w:start w:val="2"/>
      <w:numFmt w:val="lowerLetter"/>
      <w:lvlText w:val="%1."/>
      <w:lvlJc w:val="left"/>
      <w:pPr>
        <w:tabs>
          <w:tab w:val="num" w:pos="1800"/>
        </w:tabs>
        <w:ind w:left="1800" w:hanging="360"/>
      </w:pPr>
      <w:rPr>
        <w:rFonts w:hint="default"/>
        <w:b w:val="0"/>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2" w15:restartNumberingAfterBreak="0">
    <w:nsid w:val="404D0521"/>
    <w:multiLevelType w:val="hybridMultilevel"/>
    <w:tmpl w:val="DFEAC318"/>
    <w:lvl w:ilvl="0" w:tplc="04090019">
      <w:start w:val="1"/>
      <w:numFmt w:val="lowerLette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422E2FED"/>
    <w:multiLevelType w:val="hybridMultilevel"/>
    <w:tmpl w:val="CB7869C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423E7B91"/>
    <w:multiLevelType w:val="hybridMultilevel"/>
    <w:tmpl w:val="802CBAE0"/>
    <w:lvl w:ilvl="0" w:tplc="43F67F70">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5" w15:restartNumberingAfterBreak="0">
    <w:nsid w:val="430D7A4B"/>
    <w:multiLevelType w:val="hybridMultilevel"/>
    <w:tmpl w:val="EF8A2F3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4322311C"/>
    <w:multiLevelType w:val="hybridMultilevel"/>
    <w:tmpl w:val="7FD80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7" w15:restartNumberingAfterBreak="0">
    <w:nsid w:val="43BB2885"/>
    <w:multiLevelType w:val="hybridMultilevel"/>
    <w:tmpl w:val="DB5AA254"/>
    <w:lvl w:ilvl="0" w:tplc="489C1AE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43BF3A4D"/>
    <w:multiLevelType w:val="hybridMultilevel"/>
    <w:tmpl w:val="5EA080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331"/>
        </w:tabs>
        <w:ind w:left="1331" w:hanging="360"/>
      </w:pPr>
      <w:rPr>
        <w:rFonts w:ascii="Courier New" w:hAnsi="Courier New" w:hint="default"/>
      </w:rPr>
    </w:lvl>
    <w:lvl w:ilvl="2" w:tplc="04090005" w:tentative="1">
      <w:start w:val="1"/>
      <w:numFmt w:val="bullet"/>
      <w:lvlText w:val=""/>
      <w:lvlJc w:val="left"/>
      <w:pPr>
        <w:tabs>
          <w:tab w:val="num" w:pos="2051"/>
        </w:tabs>
        <w:ind w:left="2051" w:hanging="360"/>
      </w:pPr>
      <w:rPr>
        <w:rFonts w:ascii="Wingdings" w:hAnsi="Wingdings" w:hint="default"/>
      </w:rPr>
    </w:lvl>
    <w:lvl w:ilvl="3" w:tplc="04090001" w:tentative="1">
      <w:start w:val="1"/>
      <w:numFmt w:val="bullet"/>
      <w:lvlText w:val=""/>
      <w:lvlJc w:val="left"/>
      <w:pPr>
        <w:tabs>
          <w:tab w:val="num" w:pos="2771"/>
        </w:tabs>
        <w:ind w:left="2771" w:hanging="360"/>
      </w:pPr>
      <w:rPr>
        <w:rFonts w:ascii="Symbol" w:hAnsi="Symbol" w:hint="default"/>
      </w:rPr>
    </w:lvl>
    <w:lvl w:ilvl="4" w:tplc="04090003" w:tentative="1">
      <w:start w:val="1"/>
      <w:numFmt w:val="bullet"/>
      <w:lvlText w:val="o"/>
      <w:lvlJc w:val="left"/>
      <w:pPr>
        <w:tabs>
          <w:tab w:val="num" w:pos="3491"/>
        </w:tabs>
        <w:ind w:left="3491" w:hanging="360"/>
      </w:pPr>
      <w:rPr>
        <w:rFonts w:ascii="Courier New" w:hAnsi="Courier New" w:hint="default"/>
      </w:rPr>
    </w:lvl>
    <w:lvl w:ilvl="5" w:tplc="04090005" w:tentative="1">
      <w:start w:val="1"/>
      <w:numFmt w:val="bullet"/>
      <w:lvlText w:val=""/>
      <w:lvlJc w:val="left"/>
      <w:pPr>
        <w:tabs>
          <w:tab w:val="num" w:pos="4211"/>
        </w:tabs>
        <w:ind w:left="4211" w:hanging="360"/>
      </w:pPr>
      <w:rPr>
        <w:rFonts w:ascii="Wingdings" w:hAnsi="Wingdings" w:hint="default"/>
      </w:rPr>
    </w:lvl>
    <w:lvl w:ilvl="6" w:tplc="04090001" w:tentative="1">
      <w:start w:val="1"/>
      <w:numFmt w:val="bullet"/>
      <w:lvlText w:val=""/>
      <w:lvlJc w:val="left"/>
      <w:pPr>
        <w:tabs>
          <w:tab w:val="num" w:pos="4931"/>
        </w:tabs>
        <w:ind w:left="4931" w:hanging="360"/>
      </w:pPr>
      <w:rPr>
        <w:rFonts w:ascii="Symbol" w:hAnsi="Symbol" w:hint="default"/>
      </w:rPr>
    </w:lvl>
    <w:lvl w:ilvl="7" w:tplc="04090003" w:tentative="1">
      <w:start w:val="1"/>
      <w:numFmt w:val="bullet"/>
      <w:lvlText w:val="o"/>
      <w:lvlJc w:val="left"/>
      <w:pPr>
        <w:tabs>
          <w:tab w:val="num" w:pos="5651"/>
        </w:tabs>
        <w:ind w:left="5651" w:hanging="360"/>
      </w:pPr>
      <w:rPr>
        <w:rFonts w:ascii="Courier New" w:hAnsi="Courier New" w:hint="default"/>
      </w:rPr>
    </w:lvl>
    <w:lvl w:ilvl="8" w:tplc="04090005" w:tentative="1">
      <w:start w:val="1"/>
      <w:numFmt w:val="bullet"/>
      <w:lvlText w:val=""/>
      <w:lvlJc w:val="left"/>
      <w:pPr>
        <w:tabs>
          <w:tab w:val="num" w:pos="6371"/>
        </w:tabs>
        <w:ind w:left="6371" w:hanging="360"/>
      </w:pPr>
      <w:rPr>
        <w:rFonts w:ascii="Wingdings" w:hAnsi="Wingdings" w:hint="default"/>
      </w:rPr>
    </w:lvl>
  </w:abstractNum>
  <w:abstractNum w:abstractNumId="149" w15:restartNumberingAfterBreak="0">
    <w:nsid w:val="45D67710"/>
    <w:multiLevelType w:val="hybridMultilevel"/>
    <w:tmpl w:val="5442E90E"/>
    <w:lvl w:ilvl="0" w:tplc="8D66283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0" w15:restartNumberingAfterBreak="0">
    <w:nsid w:val="4702659E"/>
    <w:multiLevelType w:val="hybridMultilevel"/>
    <w:tmpl w:val="6CF8F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1" w15:restartNumberingAfterBreak="0">
    <w:nsid w:val="47CF183F"/>
    <w:multiLevelType w:val="hybridMultilevel"/>
    <w:tmpl w:val="D6A06910"/>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482621D8"/>
    <w:multiLevelType w:val="hybridMultilevel"/>
    <w:tmpl w:val="F0B60440"/>
    <w:lvl w:ilvl="0" w:tplc="3B98AACC">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3" w15:restartNumberingAfterBreak="0">
    <w:nsid w:val="485072B4"/>
    <w:multiLevelType w:val="hybridMultilevel"/>
    <w:tmpl w:val="54F225A4"/>
    <w:lvl w:ilvl="0" w:tplc="454A8E84">
      <w:start w:val="1"/>
      <w:numFmt w:val="bullet"/>
      <w:lvlText w:val=""/>
      <w:lvlJc w:val="left"/>
      <w:pPr>
        <w:tabs>
          <w:tab w:val="num" w:pos="1080"/>
        </w:tabs>
        <w:ind w:left="1080" w:hanging="360"/>
      </w:pPr>
      <w:rPr>
        <w:rFonts w:ascii="Symbol" w:hAnsi="Symbol" w:hint="default"/>
      </w:rPr>
    </w:lvl>
    <w:lvl w:ilvl="1" w:tplc="DAEAE300" w:tentative="1">
      <w:start w:val="1"/>
      <w:numFmt w:val="bullet"/>
      <w:lvlText w:val="o"/>
      <w:lvlJc w:val="left"/>
      <w:pPr>
        <w:tabs>
          <w:tab w:val="num" w:pos="1800"/>
        </w:tabs>
        <w:ind w:left="1800" w:hanging="360"/>
      </w:pPr>
      <w:rPr>
        <w:rFonts w:ascii="Courier New" w:hAnsi="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54" w15:restartNumberingAfterBreak="0">
    <w:nsid w:val="48884A85"/>
    <w:multiLevelType w:val="hybridMultilevel"/>
    <w:tmpl w:val="3A58BD02"/>
    <w:lvl w:ilvl="0" w:tplc="73DAFA42">
      <w:start w:val="1"/>
      <w:numFmt w:val="bullet"/>
      <w:lvlText w:val=""/>
      <w:lvlJc w:val="left"/>
      <w:pPr>
        <w:tabs>
          <w:tab w:val="num" w:pos="1440"/>
        </w:tabs>
        <w:ind w:left="1440" w:hanging="360"/>
      </w:pPr>
      <w:rPr>
        <w:rFonts w:ascii="Symbol" w:hAnsi="Symbol" w:hint="default"/>
        <w:color w:val="auto"/>
      </w:rPr>
    </w:lvl>
    <w:lvl w:ilvl="1" w:tplc="04090019">
      <w:start w:val="1"/>
      <w:numFmt w:val="bullet"/>
      <w:lvlText w:val="o"/>
      <w:lvlJc w:val="left"/>
      <w:pPr>
        <w:tabs>
          <w:tab w:val="num" w:pos="2160"/>
        </w:tabs>
        <w:ind w:left="2160" w:hanging="360"/>
      </w:pPr>
      <w:rPr>
        <w:rFonts w:ascii="Courier New" w:hAnsi="Courier New" w:hint="default"/>
      </w:rPr>
    </w:lvl>
    <w:lvl w:ilvl="2" w:tplc="0409001B">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55" w15:restartNumberingAfterBreak="0">
    <w:nsid w:val="494E0A27"/>
    <w:multiLevelType w:val="hybridMultilevel"/>
    <w:tmpl w:val="DB3AE57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495637CD"/>
    <w:multiLevelType w:val="hybridMultilevel"/>
    <w:tmpl w:val="76FE7094"/>
    <w:lvl w:ilvl="0" w:tplc="22FA382C">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7" w15:restartNumberingAfterBreak="0">
    <w:nsid w:val="49DC4554"/>
    <w:multiLevelType w:val="hybridMultilevel"/>
    <w:tmpl w:val="65828360"/>
    <w:lvl w:ilvl="0" w:tplc="B858A870">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8" w15:restartNumberingAfterBreak="0">
    <w:nsid w:val="49F1548F"/>
    <w:multiLevelType w:val="hybridMultilevel"/>
    <w:tmpl w:val="7FCC4CE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4AF56EA1"/>
    <w:multiLevelType w:val="hybridMultilevel"/>
    <w:tmpl w:val="CF80010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0" w15:restartNumberingAfterBreak="0">
    <w:nsid w:val="4BC91DAF"/>
    <w:multiLevelType w:val="hybridMultilevel"/>
    <w:tmpl w:val="F998D8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1" w15:restartNumberingAfterBreak="0">
    <w:nsid w:val="4C1A5182"/>
    <w:multiLevelType w:val="hybridMultilevel"/>
    <w:tmpl w:val="EB524ADC"/>
    <w:lvl w:ilvl="0" w:tplc="76C855AC">
      <w:start w:val="5"/>
      <w:numFmt w:val="decimal"/>
      <w:lvlText w:val="%1."/>
      <w:lvlJc w:val="left"/>
      <w:pPr>
        <w:tabs>
          <w:tab w:val="num" w:pos="1080"/>
        </w:tabs>
        <w:ind w:left="1080" w:hanging="360"/>
      </w:pPr>
      <w:rPr>
        <w:rFonts w:cs="Times New Roman" w:hint="default"/>
      </w:rPr>
    </w:lvl>
    <w:lvl w:ilvl="1" w:tplc="04090003" w:tentative="1">
      <w:start w:val="1"/>
      <w:numFmt w:val="lowerLetter"/>
      <w:lvlText w:val="%2."/>
      <w:lvlJc w:val="left"/>
      <w:pPr>
        <w:tabs>
          <w:tab w:val="num" w:pos="1800"/>
        </w:tabs>
        <w:ind w:left="1800" w:hanging="360"/>
      </w:pPr>
      <w:rPr>
        <w:rFonts w:cs="Times New Roman"/>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162" w15:restartNumberingAfterBreak="0">
    <w:nsid w:val="4C7D2F4D"/>
    <w:multiLevelType w:val="hybridMultilevel"/>
    <w:tmpl w:val="C99C1AFE"/>
    <w:lvl w:ilvl="0" w:tplc="71A2C8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4C895811"/>
    <w:multiLevelType w:val="hybridMultilevel"/>
    <w:tmpl w:val="521689FA"/>
    <w:lvl w:ilvl="0" w:tplc="F4423DC6">
      <w:start w:val="1"/>
      <w:numFmt w:val="bullet"/>
      <w:lvlText w:val=""/>
      <w:lvlJc w:val="left"/>
      <w:pPr>
        <w:tabs>
          <w:tab w:val="num" w:pos="1440"/>
        </w:tabs>
        <w:ind w:left="144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4CA7698B"/>
    <w:multiLevelType w:val="hybridMultilevel"/>
    <w:tmpl w:val="6D90CD5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4CA93B61"/>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2FF64D2E">
      <w:start w:val="1"/>
      <w:numFmt w:val="bullet"/>
      <w:lvlText w:val="-"/>
      <w:lvlJc w:val="left"/>
      <w:pPr>
        <w:tabs>
          <w:tab w:val="num" w:pos="2160"/>
        </w:tabs>
        <w:ind w:left="2160" w:hanging="360"/>
      </w:pPr>
      <w:rPr>
        <w:rFonts w:hAnsi="Helvetica"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4D5E4D4B"/>
    <w:multiLevelType w:val="hybridMultilevel"/>
    <w:tmpl w:val="E2686918"/>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B4C69ED2">
      <w:start w:val="93"/>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7" w15:restartNumberingAfterBreak="0">
    <w:nsid w:val="4E3D4FB2"/>
    <w:multiLevelType w:val="hybridMultilevel"/>
    <w:tmpl w:val="B42A41F2"/>
    <w:lvl w:ilvl="0" w:tplc="92B00D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4EB1213E"/>
    <w:multiLevelType w:val="hybridMultilevel"/>
    <w:tmpl w:val="F10C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4FA3626C"/>
    <w:multiLevelType w:val="hybridMultilevel"/>
    <w:tmpl w:val="5AF03764"/>
    <w:lvl w:ilvl="0" w:tplc="CA605BC8">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0" w15:restartNumberingAfterBreak="0">
    <w:nsid w:val="508241D8"/>
    <w:multiLevelType w:val="hybridMultilevel"/>
    <w:tmpl w:val="9786686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50B14C9A"/>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2FF64D2E">
      <w:start w:val="1"/>
      <w:numFmt w:val="bullet"/>
      <w:lvlText w:val="-"/>
      <w:lvlJc w:val="left"/>
      <w:pPr>
        <w:tabs>
          <w:tab w:val="num" w:pos="2160"/>
        </w:tabs>
        <w:ind w:left="2160" w:hanging="360"/>
      </w:pPr>
      <w:rPr>
        <w:rFonts w:hAnsi="Helvetica"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3" w15:restartNumberingAfterBreak="0">
    <w:nsid w:val="51A55AEF"/>
    <w:multiLevelType w:val="hybridMultilevel"/>
    <w:tmpl w:val="AE4046C6"/>
    <w:lvl w:ilvl="0" w:tplc="2FF64D2E">
      <w:start w:val="1"/>
      <w:numFmt w:val="bullet"/>
      <w:lvlText w:val="-"/>
      <w:lvlJc w:val="left"/>
      <w:pPr>
        <w:tabs>
          <w:tab w:val="num" w:pos="2160"/>
        </w:tabs>
        <w:ind w:left="2160" w:hanging="360"/>
      </w:pPr>
      <w:rPr>
        <w:rFonts w:hAnsi="Helvetica"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7200"/>
        </w:tabs>
        <w:ind w:left="7200" w:hanging="360"/>
      </w:pPr>
      <w:rPr>
        <w:rFonts w:ascii="Symbol" w:hAnsi="Symbol" w:hint="default"/>
      </w:rPr>
    </w:lvl>
  </w:abstractNum>
  <w:abstractNum w:abstractNumId="174" w15:restartNumberingAfterBreak="0">
    <w:nsid w:val="52472EA7"/>
    <w:multiLevelType w:val="hybridMultilevel"/>
    <w:tmpl w:val="CBA28E06"/>
    <w:lvl w:ilvl="0" w:tplc="6DA8257E">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5" w15:restartNumberingAfterBreak="0">
    <w:nsid w:val="52AD77EF"/>
    <w:multiLevelType w:val="hybridMultilevel"/>
    <w:tmpl w:val="F28A4F06"/>
    <w:lvl w:ilvl="0" w:tplc="5804F7C2">
      <w:start w:val="1"/>
      <w:numFmt w:val="bullet"/>
      <w:lvlText w:val=""/>
      <w:lvlJc w:val="left"/>
      <w:pPr>
        <w:tabs>
          <w:tab w:val="num" w:pos="360"/>
        </w:tabs>
        <w:ind w:left="360" w:hanging="360"/>
      </w:pPr>
      <w:rPr>
        <w:rFonts w:ascii="Symbol" w:hAnsi="Symbol" w:cs="DilleniaUPC"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177" w15:restartNumberingAfterBreak="0">
    <w:nsid w:val="52E556ED"/>
    <w:multiLevelType w:val="hybridMultilevel"/>
    <w:tmpl w:val="06A2AEE2"/>
    <w:lvl w:ilvl="0" w:tplc="848A3006">
      <w:start w:val="1"/>
      <w:numFmt w:val="decimal"/>
      <w:lvlText w:val="%1."/>
      <w:lvlJc w:val="left"/>
      <w:pPr>
        <w:tabs>
          <w:tab w:val="num" w:pos="1440"/>
        </w:tabs>
        <w:ind w:left="1440" w:hanging="720"/>
      </w:pPr>
      <w:rPr>
        <w:rFonts w:hint="default"/>
      </w:rPr>
    </w:lvl>
    <w:lvl w:ilvl="1" w:tplc="DF7084F0">
      <w:start w:val="7"/>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AF2227C8">
      <w:start w:val="1"/>
      <w:numFmt w:val="upp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8" w15:restartNumberingAfterBreak="0">
    <w:nsid w:val="53065473"/>
    <w:multiLevelType w:val="hybridMultilevel"/>
    <w:tmpl w:val="48962C68"/>
    <w:lvl w:ilvl="0" w:tplc="318E9290">
      <w:start w:val="1"/>
      <w:numFmt w:val="lowerLetter"/>
      <w:lvlText w:val="%1."/>
      <w:lvlJc w:val="left"/>
      <w:pPr>
        <w:tabs>
          <w:tab w:val="num" w:pos="615"/>
        </w:tabs>
        <w:ind w:left="615" w:hanging="360"/>
      </w:pPr>
      <w:rPr>
        <w:rFonts w:hint="default"/>
      </w:rPr>
    </w:lvl>
    <w:lvl w:ilvl="1" w:tplc="04090005">
      <w:start w:val="1"/>
      <w:numFmt w:val="bullet"/>
      <w:lvlText w:val=""/>
      <w:lvlJc w:val="left"/>
      <w:pPr>
        <w:tabs>
          <w:tab w:val="num" w:pos="1335"/>
        </w:tabs>
        <w:ind w:left="1335" w:hanging="360"/>
      </w:pPr>
      <w:rPr>
        <w:rFonts w:ascii="Wingdings" w:hAnsi="Wingdings" w:hint="default"/>
      </w:r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179" w15:restartNumberingAfterBreak="0">
    <w:nsid w:val="534D7A74"/>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180" w15:restartNumberingAfterBreak="0">
    <w:nsid w:val="5352479B"/>
    <w:multiLevelType w:val="hybridMultilevel"/>
    <w:tmpl w:val="80B8AE3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5422676C"/>
    <w:multiLevelType w:val="hybridMultilevel"/>
    <w:tmpl w:val="D1F404DA"/>
    <w:lvl w:ilvl="0" w:tplc="CBFAE34E">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2" w15:restartNumberingAfterBreak="0">
    <w:nsid w:val="542C5C9B"/>
    <w:multiLevelType w:val="hybridMultilevel"/>
    <w:tmpl w:val="F0265FEE"/>
    <w:lvl w:ilvl="0" w:tplc="86608BAC">
      <w:start w:val="3"/>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3" w15:restartNumberingAfterBreak="0">
    <w:nsid w:val="548531A5"/>
    <w:multiLevelType w:val="hybridMultilevel"/>
    <w:tmpl w:val="8E8AC658"/>
    <w:lvl w:ilvl="0" w:tplc="F4423DC6">
      <w:start w:val="1"/>
      <w:numFmt w:val="bullet"/>
      <w:lvlText w:val=""/>
      <w:lvlJc w:val="left"/>
      <w:pPr>
        <w:tabs>
          <w:tab w:val="num" w:pos="2880"/>
        </w:tabs>
        <w:ind w:left="288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54DC569A"/>
    <w:multiLevelType w:val="hybridMultilevel"/>
    <w:tmpl w:val="3B0A46A4"/>
    <w:lvl w:ilvl="0" w:tplc="2FF64D2E">
      <w:start w:val="1"/>
      <w:numFmt w:val="bullet"/>
      <w:lvlText w:val="-"/>
      <w:lvlJc w:val="left"/>
      <w:pPr>
        <w:tabs>
          <w:tab w:val="num" w:pos="2160"/>
        </w:tabs>
        <w:ind w:left="2160" w:hanging="360"/>
      </w:pPr>
      <w:rPr>
        <w:rFonts w:hAnsi="Helvetica" w:hint="default"/>
      </w:rPr>
    </w:lvl>
    <w:lvl w:ilvl="1" w:tplc="F4423DC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5" w15:restartNumberingAfterBreak="0">
    <w:nsid w:val="551B2268"/>
    <w:multiLevelType w:val="hybridMultilevel"/>
    <w:tmpl w:val="A3F6846A"/>
    <w:lvl w:ilvl="0" w:tplc="B45467C6">
      <w:start w:val="2"/>
      <w:numFmt w:val="lowerLetter"/>
      <w:lvlText w:val="(%1)"/>
      <w:lvlJc w:val="left"/>
      <w:pPr>
        <w:tabs>
          <w:tab w:val="num" w:pos="3240"/>
        </w:tabs>
        <w:ind w:left="3240" w:hanging="360"/>
      </w:pPr>
      <w:rPr>
        <w:rFonts w:hint="default"/>
        <w:i w:val="0"/>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86" w15:restartNumberingAfterBreak="0">
    <w:nsid w:val="552528D3"/>
    <w:multiLevelType w:val="hybridMultilevel"/>
    <w:tmpl w:val="DA08046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7" w15:restartNumberingAfterBreak="0">
    <w:nsid w:val="55805319"/>
    <w:multiLevelType w:val="hybridMultilevel"/>
    <w:tmpl w:val="341EC2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8" w15:restartNumberingAfterBreak="0">
    <w:nsid w:val="55BD0544"/>
    <w:multiLevelType w:val="hybridMultilevel"/>
    <w:tmpl w:val="F308387E"/>
    <w:lvl w:ilvl="0" w:tplc="04090019">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9" w15:restartNumberingAfterBreak="0">
    <w:nsid w:val="55EE5F56"/>
    <w:multiLevelType w:val="hybridMultilevel"/>
    <w:tmpl w:val="59EC3CC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56B064CF"/>
    <w:multiLevelType w:val="hybridMultilevel"/>
    <w:tmpl w:val="0E80AE16"/>
    <w:lvl w:ilvl="0" w:tplc="0EC2A202">
      <w:start w:val="2"/>
      <w:numFmt w:val="decimal"/>
      <w:lvlText w:val="%1."/>
      <w:lvlJc w:val="left"/>
      <w:pPr>
        <w:tabs>
          <w:tab w:val="num" w:pos="1440"/>
        </w:tabs>
        <w:ind w:left="1440" w:hanging="720"/>
      </w:pPr>
      <w:rPr>
        <w:rFonts w:hint="default"/>
        <w:b/>
      </w:rPr>
    </w:lvl>
    <w:lvl w:ilvl="1" w:tplc="A1A4A286">
      <w:start w:val="1"/>
      <w:numFmt w:val="lowerLetter"/>
      <w:lvlText w:val="%2."/>
      <w:lvlJc w:val="left"/>
      <w:pPr>
        <w:tabs>
          <w:tab w:val="num" w:pos="1800"/>
        </w:tabs>
        <w:ind w:left="1800" w:hanging="360"/>
      </w:pPr>
      <w:rPr>
        <w:rFonts w:ascii="Times New Roman" w:hAnsi="Times New Roman" w:cs="Times New Roman" w:hint="default"/>
        <w:i w:val="0"/>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1" w15:restartNumberingAfterBreak="0">
    <w:nsid w:val="56E71F86"/>
    <w:multiLevelType w:val="multilevel"/>
    <w:tmpl w:val="39A4D00E"/>
    <w:lvl w:ilvl="0">
      <w:start w:val="93"/>
      <w:numFmt w:val="decimal"/>
      <w:lvlText w:val="%1"/>
      <w:lvlJc w:val="left"/>
      <w:pPr>
        <w:tabs>
          <w:tab w:val="num" w:pos="1440"/>
        </w:tabs>
        <w:ind w:left="1440" w:hanging="1440"/>
      </w:pPr>
      <w:rPr>
        <w:rFonts w:hint="default"/>
      </w:rPr>
    </w:lvl>
    <w:lvl w:ilvl="1">
      <w:start w:val="712"/>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92" w15:restartNumberingAfterBreak="0">
    <w:nsid w:val="57244705"/>
    <w:multiLevelType w:val="hybridMultilevel"/>
    <w:tmpl w:val="B284F61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57813E76"/>
    <w:multiLevelType w:val="hybridMultilevel"/>
    <w:tmpl w:val="C55C0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583B2AB4"/>
    <w:multiLevelType w:val="hybridMultilevel"/>
    <w:tmpl w:val="C20A9734"/>
    <w:lvl w:ilvl="0" w:tplc="85FC7908">
      <w:start w:val="1"/>
      <w:numFmt w:val="upperLetter"/>
      <w:lvlText w:val="%1."/>
      <w:lvlJc w:val="left"/>
      <w:pPr>
        <w:tabs>
          <w:tab w:val="num" w:pos="1260"/>
        </w:tabs>
        <w:ind w:left="1260" w:hanging="54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5" w15:restartNumberingAfterBreak="0">
    <w:nsid w:val="58421D9E"/>
    <w:multiLevelType w:val="hybridMultilevel"/>
    <w:tmpl w:val="ED600E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6" w15:restartNumberingAfterBreak="0">
    <w:nsid w:val="58614B4D"/>
    <w:multiLevelType w:val="hybridMultilevel"/>
    <w:tmpl w:val="39E8FC84"/>
    <w:lvl w:ilvl="0" w:tplc="84E0020A">
      <w:start w:val="1"/>
      <w:numFmt w:val="lowerLetter"/>
      <w:lvlText w:val="%1."/>
      <w:lvlJc w:val="left"/>
      <w:pPr>
        <w:tabs>
          <w:tab w:val="num" w:pos="1440"/>
        </w:tabs>
        <w:ind w:left="1440" w:hanging="720"/>
      </w:pPr>
      <w:rPr>
        <w:rFonts w:hint="default"/>
      </w:rPr>
    </w:lvl>
    <w:lvl w:ilvl="1" w:tplc="F0082D72">
      <w:start w:val="1"/>
      <w:numFmt w:val="decimal"/>
      <w:lvlText w:val="%2)"/>
      <w:lvlJc w:val="left"/>
      <w:pPr>
        <w:tabs>
          <w:tab w:val="num" w:pos="1800"/>
        </w:tabs>
        <w:ind w:left="1800" w:hanging="360"/>
      </w:pPr>
      <w:rPr>
        <w:rFonts w:hint="default"/>
      </w:rPr>
    </w:lvl>
    <w:lvl w:ilvl="2" w:tplc="F69A2542">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7" w15:restartNumberingAfterBreak="0">
    <w:nsid w:val="586C5D9C"/>
    <w:multiLevelType w:val="hybridMultilevel"/>
    <w:tmpl w:val="F3A0EA04"/>
    <w:lvl w:ilvl="0" w:tplc="2CFE8D2A">
      <w:start w:val="3"/>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8" w15:restartNumberingAfterBreak="0">
    <w:nsid w:val="58ED55F6"/>
    <w:multiLevelType w:val="hybridMultilevel"/>
    <w:tmpl w:val="F392C9AE"/>
    <w:lvl w:ilvl="0" w:tplc="4E28E588">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9" w15:restartNumberingAfterBreak="0">
    <w:nsid w:val="591D6DEB"/>
    <w:multiLevelType w:val="hybridMultilevel"/>
    <w:tmpl w:val="8E8AC658"/>
    <w:lvl w:ilvl="0" w:tplc="F4423DC6">
      <w:start w:val="1"/>
      <w:numFmt w:val="bullet"/>
      <w:lvlText w:val=""/>
      <w:lvlJc w:val="left"/>
      <w:pPr>
        <w:tabs>
          <w:tab w:val="num" w:pos="2880"/>
        </w:tabs>
        <w:ind w:left="288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59AC6B83"/>
    <w:multiLevelType w:val="hybridMultilevel"/>
    <w:tmpl w:val="98F6A056"/>
    <w:lvl w:ilvl="0" w:tplc="2FF64D2E">
      <w:start w:val="1"/>
      <w:numFmt w:val="bullet"/>
      <w:lvlText w:val="-"/>
      <w:lvlJc w:val="left"/>
      <w:pPr>
        <w:tabs>
          <w:tab w:val="num" w:pos="1440"/>
        </w:tabs>
        <w:ind w:left="1440" w:hanging="360"/>
      </w:pPr>
      <w:rPr>
        <w:rFonts w:hAnsi="Helvetica"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59DF0B8B"/>
    <w:multiLevelType w:val="hybridMultilevel"/>
    <w:tmpl w:val="A792276E"/>
    <w:lvl w:ilvl="0" w:tplc="F6D60F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A29258A"/>
    <w:multiLevelType w:val="hybridMultilevel"/>
    <w:tmpl w:val="8DFEACA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5B64599C"/>
    <w:multiLevelType w:val="multilevel"/>
    <w:tmpl w:val="B3B2592E"/>
    <w:lvl w:ilvl="0">
      <w:start w:val="1"/>
      <w:numFmt w:val="decimal"/>
      <w:lvlText w:val="%1."/>
      <w:lvlJc w:val="left"/>
      <w:pPr>
        <w:tabs>
          <w:tab w:val="num" w:pos="720"/>
        </w:tabs>
        <w:ind w:left="720" w:hanging="360"/>
      </w:pPr>
      <w:rPr>
        <w:rFonts w:hint="default"/>
        <w:sz w:val="20"/>
      </w:rPr>
    </w:lvl>
    <w:lvl w:ilvl="1">
      <w:start w:val="5"/>
      <w:numFmt w:val="lowerLetter"/>
      <w:lvlText w:val="%2."/>
      <w:lvlJc w:val="left"/>
      <w:pPr>
        <w:tabs>
          <w:tab w:val="num" w:pos="1440"/>
        </w:tabs>
        <w:ind w:left="1440" w:hanging="360"/>
      </w:pPr>
      <w:rPr>
        <w:rFonts w:ascii="Times New Roman" w:hAnsi="Times New Roman" w:hint="default"/>
        <w:sz w:val="24"/>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5C25309B"/>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205" w15:restartNumberingAfterBreak="0">
    <w:nsid w:val="5C8D4C7A"/>
    <w:multiLevelType w:val="hybridMultilevel"/>
    <w:tmpl w:val="929A9154"/>
    <w:lvl w:ilvl="0" w:tplc="D8142D70">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6" w15:restartNumberingAfterBreak="0">
    <w:nsid w:val="5CA74604"/>
    <w:multiLevelType w:val="hybridMultilevel"/>
    <w:tmpl w:val="A394D97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7" w15:restartNumberingAfterBreak="0">
    <w:nsid w:val="5CCB2F30"/>
    <w:multiLevelType w:val="hybridMultilevel"/>
    <w:tmpl w:val="F57894FA"/>
    <w:lvl w:ilvl="0" w:tplc="6060E14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8" w15:restartNumberingAfterBreak="0">
    <w:nsid w:val="5CF620D2"/>
    <w:multiLevelType w:val="hybridMultilevel"/>
    <w:tmpl w:val="027A60E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9" w15:restartNumberingAfterBreak="0">
    <w:nsid w:val="5D0564B3"/>
    <w:multiLevelType w:val="hybridMultilevel"/>
    <w:tmpl w:val="604008A2"/>
    <w:lvl w:ilvl="0" w:tplc="04090019">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0" w15:restartNumberingAfterBreak="0">
    <w:nsid w:val="5D490C9C"/>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F4423DC6">
      <w:start w:val="1"/>
      <w:numFmt w:val="bullet"/>
      <w:lvlText w:val=""/>
      <w:lvlJc w:val="left"/>
      <w:pPr>
        <w:tabs>
          <w:tab w:val="num" w:pos="4320"/>
        </w:tabs>
        <w:ind w:left="4320" w:hanging="360"/>
      </w:pPr>
      <w:rPr>
        <w:rFonts w:ascii="Symbol" w:hAnsi="Symbol"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211" w15:restartNumberingAfterBreak="0">
    <w:nsid w:val="5F2E2B6B"/>
    <w:multiLevelType w:val="hybridMultilevel"/>
    <w:tmpl w:val="4CD87324"/>
    <w:lvl w:ilvl="0" w:tplc="455C5E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15:restartNumberingAfterBreak="0">
    <w:nsid w:val="5F8F3251"/>
    <w:multiLevelType w:val="hybridMultilevel"/>
    <w:tmpl w:val="256E4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5FE51DEE"/>
    <w:multiLevelType w:val="hybridMultilevel"/>
    <w:tmpl w:val="085895FE"/>
    <w:lvl w:ilvl="0" w:tplc="C270BC8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4" w15:restartNumberingAfterBreak="0">
    <w:nsid w:val="60457C99"/>
    <w:multiLevelType w:val="hybridMultilevel"/>
    <w:tmpl w:val="A7481136"/>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5804F7C2">
      <w:start w:val="1"/>
      <w:numFmt w:val="bullet"/>
      <w:lvlText w:val=""/>
      <w:lvlJc w:val="left"/>
      <w:pPr>
        <w:tabs>
          <w:tab w:val="num" w:pos="2880"/>
        </w:tabs>
        <w:ind w:left="2880" w:hanging="360"/>
      </w:pPr>
      <w:rPr>
        <w:rFonts w:ascii="Symbol" w:hAnsi="Symbol" w:cs="DilleniaUPC"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5"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15:restartNumberingAfterBreak="0">
    <w:nsid w:val="60C5339C"/>
    <w:multiLevelType w:val="hybridMultilevel"/>
    <w:tmpl w:val="2398E074"/>
    <w:lvl w:ilvl="0" w:tplc="93EA0910">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7" w15:restartNumberingAfterBreak="0">
    <w:nsid w:val="62343F6A"/>
    <w:multiLevelType w:val="hybridMultilevel"/>
    <w:tmpl w:val="27707598"/>
    <w:lvl w:ilvl="0" w:tplc="9496C9E8">
      <w:start w:val="1"/>
      <w:numFmt w:val="bullet"/>
      <w:lvlText w:val=""/>
      <w:lvlJc w:val="left"/>
      <w:pPr>
        <w:tabs>
          <w:tab w:val="num" w:pos="1980"/>
        </w:tabs>
        <w:ind w:left="1980" w:hanging="360"/>
      </w:pPr>
      <w:rPr>
        <w:rFonts w:ascii="Wingdings" w:hAnsi="Wingdings" w:hint="default"/>
        <w:b/>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18" w15:restartNumberingAfterBreak="0">
    <w:nsid w:val="62633943"/>
    <w:multiLevelType w:val="hybridMultilevel"/>
    <w:tmpl w:val="704695DE"/>
    <w:lvl w:ilvl="0" w:tplc="41085D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15:restartNumberingAfterBreak="0">
    <w:nsid w:val="627B4FC4"/>
    <w:multiLevelType w:val="hybridMultilevel"/>
    <w:tmpl w:val="ACE2ED72"/>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0" w15:restartNumberingAfterBreak="0">
    <w:nsid w:val="62EE0CDF"/>
    <w:multiLevelType w:val="hybridMultilevel"/>
    <w:tmpl w:val="CD8E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63213BB4"/>
    <w:multiLevelType w:val="hybridMultilevel"/>
    <w:tmpl w:val="477A9DE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2" w15:restartNumberingAfterBreak="0">
    <w:nsid w:val="63A206B1"/>
    <w:multiLevelType w:val="hybridMultilevel"/>
    <w:tmpl w:val="648478AE"/>
    <w:lvl w:ilvl="0" w:tplc="2FF64D2E">
      <w:start w:val="1"/>
      <w:numFmt w:val="bullet"/>
      <w:lvlText w:val="-"/>
      <w:lvlJc w:val="left"/>
      <w:pPr>
        <w:tabs>
          <w:tab w:val="num" w:pos="2880"/>
        </w:tabs>
        <w:ind w:left="2880" w:hanging="360"/>
      </w:pPr>
      <w:rPr>
        <w:rFonts w:hAnsi="Helvetica"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3" w15:restartNumberingAfterBreak="0">
    <w:nsid w:val="642A76BF"/>
    <w:multiLevelType w:val="hybridMultilevel"/>
    <w:tmpl w:val="BD9A7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6540270F"/>
    <w:multiLevelType w:val="hybridMultilevel"/>
    <w:tmpl w:val="B6F8DE66"/>
    <w:lvl w:ilvl="0" w:tplc="E09A2F24">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5" w15:restartNumberingAfterBreak="0">
    <w:nsid w:val="65610B0C"/>
    <w:multiLevelType w:val="hybridMultilevel"/>
    <w:tmpl w:val="C59433A2"/>
    <w:lvl w:ilvl="0" w:tplc="0DC23926">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6" w15:restartNumberingAfterBreak="0">
    <w:nsid w:val="661748E5"/>
    <w:multiLevelType w:val="hybridMultilevel"/>
    <w:tmpl w:val="9A8C891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662A2FE0"/>
    <w:multiLevelType w:val="hybridMultilevel"/>
    <w:tmpl w:val="B4B86C1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6631303B"/>
    <w:multiLevelType w:val="hybridMultilevel"/>
    <w:tmpl w:val="B9F0A0B0"/>
    <w:lvl w:ilvl="0" w:tplc="41085D9A">
      <w:start w:val="1"/>
      <w:numFmt w:val="decimal"/>
      <w:lvlText w:val="(%1)"/>
      <w:lvlJc w:val="left"/>
      <w:pPr>
        <w:tabs>
          <w:tab w:val="num" w:pos="2160"/>
        </w:tabs>
        <w:ind w:left="2160" w:hanging="360"/>
      </w:pPr>
      <w:rPr>
        <w:rFonts w:hint="default"/>
      </w:rPr>
    </w:lvl>
    <w:lvl w:ilvl="1" w:tplc="FCB2C4F8">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9" w15:restartNumberingAfterBreak="0">
    <w:nsid w:val="66E41617"/>
    <w:multiLevelType w:val="hybridMultilevel"/>
    <w:tmpl w:val="0648304A"/>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95B6F7E8">
      <w:start w:val="1"/>
      <w:numFmt w:val="bullet"/>
      <w:lvlText w:val=""/>
      <w:lvlJc w:val="left"/>
      <w:pPr>
        <w:tabs>
          <w:tab w:val="num" w:pos="2880"/>
        </w:tabs>
        <w:ind w:left="2880" w:hanging="360"/>
      </w:pPr>
      <w:rPr>
        <w:rFonts w:ascii="Wingdings 2" w:hAnsi="Wingdings 2" w:hint="default"/>
        <w:color w:val="auto"/>
        <w:sz w:val="2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0" w15:restartNumberingAfterBreak="0">
    <w:nsid w:val="672D7492"/>
    <w:multiLevelType w:val="hybridMultilevel"/>
    <w:tmpl w:val="C28AA79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2" w15:restartNumberingAfterBreak="0">
    <w:nsid w:val="67AA2A11"/>
    <w:multiLevelType w:val="hybridMultilevel"/>
    <w:tmpl w:val="02442816"/>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682403F1"/>
    <w:multiLevelType w:val="hybridMultilevel"/>
    <w:tmpl w:val="D8FCF9E8"/>
    <w:lvl w:ilvl="0" w:tplc="BCD27490">
      <w:start w:val="2"/>
      <w:numFmt w:val="decimal"/>
      <w:lvlText w:val="%1."/>
      <w:lvlJc w:val="left"/>
      <w:pPr>
        <w:tabs>
          <w:tab w:val="num" w:pos="1440"/>
        </w:tabs>
        <w:ind w:left="1440" w:hanging="720"/>
      </w:pPr>
      <w:rPr>
        <w:rFonts w:hint="default"/>
        <w:b/>
      </w:rPr>
    </w:lvl>
    <w:lvl w:ilvl="1" w:tplc="6F9E6808">
      <w:start w:val="1"/>
      <w:numFmt w:val="lowerLetter"/>
      <w:lvlText w:val="%2."/>
      <w:lvlJc w:val="left"/>
      <w:pPr>
        <w:tabs>
          <w:tab w:val="num" w:pos="1800"/>
        </w:tabs>
        <w:ind w:left="1800" w:hanging="360"/>
      </w:pPr>
    </w:lvl>
    <w:lvl w:ilvl="2" w:tplc="40EC00B6"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4" w15:restartNumberingAfterBreak="0">
    <w:nsid w:val="689E3169"/>
    <w:multiLevelType w:val="hybridMultilevel"/>
    <w:tmpl w:val="FF144CE2"/>
    <w:lvl w:ilvl="0" w:tplc="5DE0BD3A">
      <w:numFmt w:val="bullet"/>
      <w:lvlText w:val=""/>
      <w:lvlJc w:val="left"/>
      <w:pPr>
        <w:tabs>
          <w:tab w:val="num" w:pos="2448"/>
        </w:tabs>
        <w:ind w:left="2448" w:hanging="288"/>
      </w:pPr>
      <w:rPr>
        <w:rFonts w:ascii="Symbol" w:eastAsia="Times New Roman" w:hAnsi="Symbol" w:cs="Times New Roman"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5" w15:restartNumberingAfterBreak="0">
    <w:nsid w:val="68A9740D"/>
    <w:multiLevelType w:val="hybridMultilevel"/>
    <w:tmpl w:val="AE6CF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691925F9"/>
    <w:multiLevelType w:val="hybridMultilevel"/>
    <w:tmpl w:val="E85E14FA"/>
    <w:lvl w:ilvl="0" w:tplc="C53AC5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7" w15:restartNumberingAfterBreak="0">
    <w:nsid w:val="69466769"/>
    <w:multiLevelType w:val="hybridMultilevel"/>
    <w:tmpl w:val="F2A8B0C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697621B2"/>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6BC53D16"/>
    <w:multiLevelType w:val="hybridMultilevel"/>
    <w:tmpl w:val="0684578A"/>
    <w:lvl w:ilvl="0" w:tplc="0AACA846">
      <w:start w:val="1"/>
      <w:numFmt w:val="lowerLetter"/>
      <w:lvlText w:val="(%1)"/>
      <w:lvlJc w:val="left"/>
      <w:pPr>
        <w:tabs>
          <w:tab w:val="num" w:pos="3780"/>
        </w:tabs>
        <w:ind w:left="3780" w:hanging="360"/>
      </w:pPr>
      <w:rPr>
        <w:rFonts w:hint="default"/>
      </w:rPr>
    </w:lvl>
    <w:lvl w:ilvl="1" w:tplc="04090019" w:tentative="1">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240" w15:restartNumberingAfterBreak="0">
    <w:nsid w:val="6C082ABF"/>
    <w:multiLevelType w:val="hybridMultilevel"/>
    <w:tmpl w:val="88A22F82"/>
    <w:lvl w:ilvl="0" w:tplc="6864220C">
      <w:start w:val="1"/>
      <w:numFmt w:val="lowerLetter"/>
      <w:lvlText w:val="%1."/>
      <w:lvlJc w:val="left"/>
      <w:pPr>
        <w:tabs>
          <w:tab w:val="num" w:pos="1800"/>
        </w:tabs>
        <w:ind w:left="1800" w:hanging="360"/>
      </w:pPr>
      <w:rPr>
        <w:rFonts w:hint="default"/>
        <w:i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1" w15:restartNumberingAfterBreak="0">
    <w:nsid w:val="6D13407E"/>
    <w:multiLevelType w:val="hybridMultilevel"/>
    <w:tmpl w:val="E7CE67B8"/>
    <w:lvl w:ilvl="0" w:tplc="46A460BE">
      <w:start w:val="3"/>
      <w:numFmt w:val="decimal"/>
      <w:lvlText w:val="%1."/>
      <w:lvlJc w:val="left"/>
      <w:pPr>
        <w:tabs>
          <w:tab w:val="num" w:pos="1440"/>
        </w:tabs>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6D331E3D"/>
    <w:multiLevelType w:val="hybridMultilevel"/>
    <w:tmpl w:val="A566E4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3" w15:restartNumberingAfterBreak="0">
    <w:nsid w:val="6D855B1B"/>
    <w:multiLevelType w:val="hybridMultilevel"/>
    <w:tmpl w:val="591E5802"/>
    <w:lvl w:ilvl="0" w:tplc="8B0A9A2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4" w15:restartNumberingAfterBreak="0">
    <w:nsid w:val="6DD676B8"/>
    <w:multiLevelType w:val="hybridMultilevel"/>
    <w:tmpl w:val="5F2EDD2A"/>
    <w:lvl w:ilvl="0" w:tplc="E10874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5" w15:restartNumberingAfterBreak="0">
    <w:nsid w:val="6F5426F1"/>
    <w:multiLevelType w:val="hybridMultilevel"/>
    <w:tmpl w:val="EAF45BA4"/>
    <w:lvl w:ilvl="0" w:tplc="345E87E6">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6" w15:restartNumberingAfterBreak="0">
    <w:nsid w:val="6FAF53BA"/>
    <w:multiLevelType w:val="hybridMultilevel"/>
    <w:tmpl w:val="A7805F2E"/>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7" w15:restartNumberingAfterBreak="0">
    <w:nsid w:val="7018067C"/>
    <w:multiLevelType w:val="hybridMultilevel"/>
    <w:tmpl w:val="648478AE"/>
    <w:lvl w:ilvl="0" w:tplc="F4423DC6">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8" w15:restartNumberingAfterBreak="0">
    <w:nsid w:val="706E7FC9"/>
    <w:multiLevelType w:val="hybridMultilevel"/>
    <w:tmpl w:val="82DA4988"/>
    <w:lvl w:ilvl="0" w:tplc="E864C052">
      <w:start w:val="1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9" w15:restartNumberingAfterBreak="0">
    <w:nsid w:val="71092630"/>
    <w:multiLevelType w:val="hybridMultilevel"/>
    <w:tmpl w:val="D2DE178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0" w15:restartNumberingAfterBreak="0">
    <w:nsid w:val="71232C44"/>
    <w:multiLevelType w:val="hybridMultilevel"/>
    <w:tmpl w:val="C80E351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713A15D7"/>
    <w:multiLevelType w:val="hybridMultilevel"/>
    <w:tmpl w:val="AADC306C"/>
    <w:lvl w:ilvl="0" w:tplc="281662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2" w15:restartNumberingAfterBreak="0">
    <w:nsid w:val="71B628B1"/>
    <w:multiLevelType w:val="hybridMultilevel"/>
    <w:tmpl w:val="7B421C9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71E22C2D"/>
    <w:multiLevelType w:val="singleLevel"/>
    <w:tmpl w:val="B45811F6"/>
    <w:lvl w:ilvl="0">
      <w:start w:val="1"/>
      <w:numFmt w:val="lowerLetter"/>
      <w:lvlText w:val="%1."/>
      <w:lvlJc w:val="left"/>
      <w:pPr>
        <w:tabs>
          <w:tab w:val="num" w:pos="360"/>
        </w:tabs>
        <w:ind w:left="360" w:hanging="360"/>
      </w:pPr>
      <w:rPr>
        <w:b w:val="0"/>
        <w:i w:val="0"/>
      </w:rPr>
    </w:lvl>
  </w:abstractNum>
  <w:abstractNum w:abstractNumId="254" w15:restartNumberingAfterBreak="0">
    <w:nsid w:val="721158D1"/>
    <w:multiLevelType w:val="hybridMultilevel"/>
    <w:tmpl w:val="6D303878"/>
    <w:lvl w:ilvl="0" w:tplc="04090019">
      <w:start w:val="2"/>
      <w:numFmt w:val="lowerLetter"/>
      <w:lvlText w:val="%1."/>
      <w:lvlJc w:val="left"/>
      <w:pPr>
        <w:tabs>
          <w:tab w:val="num" w:pos="720"/>
        </w:tabs>
        <w:ind w:left="720" w:hanging="360"/>
      </w:pPr>
      <w:rPr>
        <w:rFonts w:hint="default"/>
      </w:rPr>
    </w:lvl>
    <w:lvl w:ilvl="1" w:tplc="30268474">
      <w:start w:val="3"/>
      <w:numFmt w:val="decimal"/>
      <w:lvlText w:val="%2."/>
      <w:lvlJc w:val="left"/>
      <w:pPr>
        <w:tabs>
          <w:tab w:val="num" w:pos="1440"/>
        </w:tabs>
        <w:ind w:left="1440" w:hanging="360"/>
      </w:pPr>
      <w:rPr>
        <w:rFonts w:hint="default"/>
        <w:i w:val="0"/>
      </w:rPr>
    </w:lvl>
    <w:lvl w:ilvl="2" w:tplc="B8E26142">
      <w:start w:val="1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5" w15:restartNumberingAfterBreak="0">
    <w:nsid w:val="72B02C9D"/>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72EB77AD"/>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F4423DC6">
      <w:start w:val="1"/>
      <w:numFmt w:val="bullet"/>
      <w:lvlText w:val=""/>
      <w:lvlJc w:val="left"/>
      <w:pPr>
        <w:tabs>
          <w:tab w:val="num" w:pos="4320"/>
        </w:tabs>
        <w:ind w:left="4320" w:hanging="360"/>
      </w:pPr>
      <w:rPr>
        <w:rFonts w:ascii="Symbol" w:hAnsi="Symbol"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73752C1F"/>
    <w:multiLevelType w:val="hybridMultilevel"/>
    <w:tmpl w:val="A2CA9566"/>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8" w15:restartNumberingAfterBreak="0">
    <w:nsid w:val="73B36102"/>
    <w:multiLevelType w:val="hybridMultilevel"/>
    <w:tmpl w:val="49780AFC"/>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9" w15:restartNumberingAfterBreak="0">
    <w:nsid w:val="73D45E56"/>
    <w:multiLevelType w:val="hybridMultilevel"/>
    <w:tmpl w:val="B9907954"/>
    <w:lvl w:ilvl="0" w:tplc="6864220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746C22DA"/>
    <w:multiLevelType w:val="hybridMultilevel"/>
    <w:tmpl w:val="97180F2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74E7226E"/>
    <w:multiLevelType w:val="hybridMultilevel"/>
    <w:tmpl w:val="2D52272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62" w15:restartNumberingAfterBreak="0">
    <w:nsid w:val="75162E61"/>
    <w:multiLevelType w:val="hybridMultilevel"/>
    <w:tmpl w:val="02CA4EF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7567310E"/>
    <w:multiLevelType w:val="multilevel"/>
    <w:tmpl w:val="9752CB38"/>
    <w:lvl w:ilvl="0">
      <w:start w:val="1"/>
      <w:numFmt w:val="decimal"/>
      <w:lvlText w:val="%1."/>
      <w:lvlJc w:val="left"/>
      <w:pPr>
        <w:tabs>
          <w:tab w:val="num" w:pos="720"/>
        </w:tabs>
        <w:ind w:left="720" w:hanging="720"/>
      </w:pPr>
      <w:rPr>
        <w:rFonts w:ascii="Times New Roman" w:hAnsi="Times New Roman" w:hint="default"/>
        <w:b w:val="0"/>
        <w:i w:val="0"/>
        <w:sz w:val="24"/>
      </w:rPr>
    </w:lvl>
    <w:lvl w:ilvl="1">
      <w:start w:val="1"/>
      <w:numFmt w:val="lowerLetter"/>
      <w:lvlText w:val="%2."/>
      <w:lvlJc w:val="left"/>
      <w:pPr>
        <w:tabs>
          <w:tab w:val="num" w:pos="1440"/>
        </w:tabs>
        <w:ind w:left="1440" w:hanging="720"/>
      </w:pPr>
      <w:rPr>
        <w:rFonts w:ascii="Times New Roman" w:hAnsi="Times New Roman" w:hint="default"/>
        <w:b/>
        <w:i w:val="0"/>
        <w:sz w:val="24"/>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upp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880"/>
        </w:tabs>
        <w:ind w:left="2880" w:hanging="720"/>
      </w:pPr>
      <w:rPr>
        <w:rFonts w:ascii="Verdana" w:hAnsi="Verdana" w:hint="default"/>
        <w:b w:val="0"/>
        <w:i w:val="0"/>
        <w:sz w:val="20"/>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400" w:hanging="72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4" w15:restartNumberingAfterBreak="0">
    <w:nsid w:val="75BC7A63"/>
    <w:multiLevelType w:val="hybridMultilevel"/>
    <w:tmpl w:val="C51AEE6C"/>
    <w:lvl w:ilvl="0" w:tplc="8B0A9A2E">
      <w:start w:val="1"/>
      <w:numFmt w:val="lowerLetter"/>
      <w:lvlText w:val="%1."/>
      <w:lvlJc w:val="left"/>
      <w:pPr>
        <w:tabs>
          <w:tab w:val="num" w:pos="720"/>
        </w:tabs>
        <w:ind w:left="720" w:hanging="360"/>
      </w:pPr>
      <w:rPr>
        <w:rFonts w:hint="default"/>
        <w:b w:val="0"/>
      </w:rPr>
    </w:lvl>
    <w:lvl w:ilvl="1" w:tplc="04090019">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5" w15:restartNumberingAfterBreak="0">
    <w:nsid w:val="76364491"/>
    <w:multiLevelType w:val="hybridMultilevel"/>
    <w:tmpl w:val="E22C4A9E"/>
    <w:lvl w:ilvl="0" w:tplc="32D81798">
      <w:start w:val="2"/>
      <w:numFmt w:val="lowerLetter"/>
      <w:lvlText w:val="%1."/>
      <w:lvlJc w:val="left"/>
      <w:pPr>
        <w:tabs>
          <w:tab w:val="num" w:pos="1080"/>
        </w:tabs>
        <w:ind w:left="1080" w:hanging="360"/>
      </w:pPr>
      <w:rPr>
        <w:rFonts w:hint="default"/>
      </w:rPr>
    </w:lvl>
    <w:lvl w:ilvl="1" w:tplc="B5FAD61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6" w15:restartNumberingAfterBreak="0">
    <w:nsid w:val="765444F8"/>
    <w:multiLevelType w:val="hybridMultilevel"/>
    <w:tmpl w:val="5F68A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7" w15:restartNumberingAfterBreak="0">
    <w:nsid w:val="76B250D1"/>
    <w:multiLevelType w:val="hybridMultilevel"/>
    <w:tmpl w:val="CFD00A70"/>
    <w:lvl w:ilvl="0" w:tplc="8176F1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8" w15:restartNumberingAfterBreak="0">
    <w:nsid w:val="76BC5AEC"/>
    <w:multiLevelType w:val="hybridMultilevel"/>
    <w:tmpl w:val="9AA4EE3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76D9375C"/>
    <w:multiLevelType w:val="hybridMultilevel"/>
    <w:tmpl w:val="521689FA"/>
    <w:lvl w:ilvl="0" w:tplc="F4423DC6">
      <w:start w:val="1"/>
      <w:numFmt w:val="bullet"/>
      <w:lvlText w:val=""/>
      <w:lvlJc w:val="left"/>
      <w:pPr>
        <w:tabs>
          <w:tab w:val="num" w:pos="1440"/>
        </w:tabs>
        <w:ind w:left="144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778A440D"/>
    <w:multiLevelType w:val="hybridMultilevel"/>
    <w:tmpl w:val="F7E2535A"/>
    <w:lvl w:ilvl="0" w:tplc="6F9E6808">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1"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272" w15:restartNumberingAfterBreak="0">
    <w:nsid w:val="77DD328D"/>
    <w:multiLevelType w:val="hybridMultilevel"/>
    <w:tmpl w:val="2B78E7BC"/>
    <w:lvl w:ilvl="0" w:tplc="3800C99A">
      <w:start w:val="1"/>
      <w:numFmt w:val="bullet"/>
      <w:lvlText w:val=""/>
      <w:lvlJc w:val="left"/>
      <w:pPr>
        <w:tabs>
          <w:tab w:val="num" w:pos="720"/>
        </w:tabs>
        <w:ind w:left="720" w:hanging="360"/>
      </w:pPr>
      <w:rPr>
        <w:rFonts w:ascii="Symbol" w:hAnsi="Symbol" w:hint="default"/>
      </w:rPr>
    </w:lvl>
    <w:lvl w:ilvl="1" w:tplc="D4AEBCEC"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3" w15:restartNumberingAfterBreak="0">
    <w:nsid w:val="78010874"/>
    <w:multiLevelType w:val="hybridMultilevel"/>
    <w:tmpl w:val="709A38DE"/>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7834453A"/>
    <w:multiLevelType w:val="hybridMultilevel"/>
    <w:tmpl w:val="F2B6BEC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15:restartNumberingAfterBreak="0">
    <w:nsid w:val="784F4C50"/>
    <w:multiLevelType w:val="hybridMultilevel"/>
    <w:tmpl w:val="9260D96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6" w15:restartNumberingAfterBreak="0">
    <w:nsid w:val="78676C48"/>
    <w:multiLevelType w:val="hybridMultilevel"/>
    <w:tmpl w:val="91FCEE1E"/>
    <w:lvl w:ilvl="0" w:tplc="75BE7320">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rPr>
        <w:rFonts w:hint="default"/>
        <w:b/>
      </w:rPr>
    </w:lvl>
    <w:lvl w:ilvl="2" w:tplc="0409001B">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7" w15:restartNumberingAfterBreak="0">
    <w:nsid w:val="78E36F87"/>
    <w:multiLevelType w:val="hybridMultilevel"/>
    <w:tmpl w:val="D578E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8" w15:restartNumberingAfterBreak="0">
    <w:nsid w:val="791D18F8"/>
    <w:multiLevelType w:val="hybridMultilevel"/>
    <w:tmpl w:val="79785932"/>
    <w:lvl w:ilvl="0" w:tplc="FCBE9FF2">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9" w15:restartNumberingAfterBreak="0">
    <w:nsid w:val="79B55611"/>
    <w:multiLevelType w:val="hybridMultilevel"/>
    <w:tmpl w:val="43DA98C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0" w15:restartNumberingAfterBreak="0">
    <w:nsid w:val="7A75235A"/>
    <w:multiLevelType w:val="hybridMultilevel"/>
    <w:tmpl w:val="BC243DE0"/>
    <w:lvl w:ilvl="0" w:tplc="F4423DC6">
      <w:start w:val="1"/>
      <w:numFmt w:val="bullet"/>
      <w:lvlText w:val=""/>
      <w:lvlJc w:val="left"/>
      <w:pPr>
        <w:tabs>
          <w:tab w:val="num" w:pos="3600"/>
        </w:tabs>
        <w:ind w:left="3600" w:hanging="360"/>
      </w:pPr>
      <w:rPr>
        <w:rFonts w:ascii="Symbol" w:hAnsi="Symbol" w:hint="default"/>
      </w:rPr>
    </w:lvl>
    <w:lvl w:ilvl="1" w:tplc="04FEC65C">
      <w:numFmt w:val="bullet"/>
      <w:lvlText w:val=""/>
      <w:lvlJc w:val="left"/>
      <w:pPr>
        <w:tabs>
          <w:tab w:val="num" w:pos="2520"/>
        </w:tabs>
        <w:ind w:left="2520" w:hanging="720"/>
      </w:pPr>
      <w:rPr>
        <w:rFonts w:ascii="WP MathA" w:eastAsia="Times New Roman" w:hAnsi="WP MathA"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1" w15:restartNumberingAfterBreak="0">
    <w:nsid w:val="7A8E6B2F"/>
    <w:multiLevelType w:val="hybridMultilevel"/>
    <w:tmpl w:val="4CFE3D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2" w15:restartNumberingAfterBreak="0">
    <w:nsid w:val="7AB11B07"/>
    <w:multiLevelType w:val="hybridMultilevel"/>
    <w:tmpl w:val="3814A01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7B9C6CBC"/>
    <w:multiLevelType w:val="hybridMultilevel"/>
    <w:tmpl w:val="726C235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4" w15:restartNumberingAfterBreak="0">
    <w:nsid w:val="7BB4727A"/>
    <w:multiLevelType w:val="hybridMultilevel"/>
    <w:tmpl w:val="B1361A30"/>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7BEE20D3"/>
    <w:multiLevelType w:val="hybridMultilevel"/>
    <w:tmpl w:val="D146ED44"/>
    <w:lvl w:ilvl="0" w:tplc="76C855A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7D626318"/>
    <w:multiLevelType w:val="hybridMultilevel"/>
    <w:tmpl w:val="D02EEF2C"/>
    <w:lvl w:ilvl="0" w:tplc="5804F7C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8" w15:restartNumberingAfterBreak="0">
    <w:nsid w:val="7E803C74"/>
    <w:multiLevelType w:val="hybridMultilevel"/>
    <w:tmpl w:val="D210617A"/>
    <w:lvl w:ilvl="0" w:tplc="2FF64D2E">
      <w:start w:val="1"/>
      <w:numFmt w:val="bullet"/>
      <w:lvlText w:val="-"/>
      <w:lvlJc w:val="left"/>
      <w:pPr>
        <w:tabs>
          <w:tab w:val="num" w:pos="1440"/>
        </w:tabs>
        <w:ind w:left="1440" w:hanging="360"/>
      </w:pPr>
      <w:rPr>
        <w:rFonts w:hAnsi="Helvetica"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7E943A79"/>
    <w:multiLevelType w:val="hybridMultilevel"/>
    <w:tmpl w:val="F5406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7EA43196"/>
    <w:multiLevelType w:val="hybridMultilevel"/>
    <w:tmpl w:val="02D87A10"/>
    <w:lvl w:ilvl="0" w:tplc="04090001">
      <w:start w:val="1"/>
      <w:numFmt w:val="bullet"/>
      <w:lvlText w:val=""/>
      <w:lvlJc w:val="left"/>
      <w:pPr>
        <w:tabs>
          <w:tab w:val="num" w:pos="720"/>
        </w:tabs>
        <w:ind w:left="72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7F385B32"/>
    <w:multiLevelType w:val="multilevel"/>
    <w:tmpl w:val="525A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72"/>
  </w:num>
  <w:num w:numId="3">
    <w:abstractNumId w:val="98"/>
  </w:num>
  <w:num w:numId="4">
    <w:abstractNumId w:val="137"/>
  </w:num>
  <w:num w:numId="5">
    <w:abstractNumId w:val="231"/>
  </w:num>
  <w:num w:numId="6">
    <w:abstractNumId w:val="130"/>
  </w:num>
  <w:num w:numId="7">
    <w:abstractNumId w:val="287"/>
  </w:num>
  <w:num w:numId="8">
    <w:abstractNumId w:val="215"/>
  </w:num>
  <w:num w:numId="9">
    <w:abstractNumId w:val="82"/>
  </w:num>
  <w:num w:numId="10">
    <w:abstractNumId w:val="14"/>
  </w:num>
  <w:num w:numId="11">
    <w:abstractNumId w:val="221"/>
  </w:num>
  <w:num w:numId="12">
    <w:abstractNumId w:val="253"/>
  </w:num>
  <w:num w:numId="13">
    <w:abstractNumId w:val="27"/>
  </w:num>
  <w:num w:numId="14">
    <w:abstractNumId w:val="251"/>
  </w:num>
  <w:num w:numId="15">
    <w:abstractNumId w:val="278"/>
  </w:num>
  <w:num w:numId="16">
    <w:abstractNumId w:val="207"/>
  </w:num>
  <w:num w:numId="17">
    <w:abstractNumId w:val="218"/>
  </w:num>
  <w:num w:numId="18">
    <w:abstractNumId w:val="109"/>
  </w:num>
  <w:num w:numId="19">
    <w:abstractNumId w:val="59"/>
  </w:num>
  <w:num w:numId="20">
    <w:abstractNumId w:val="67"/>
  </w:num>
  <w:num w:numId="21">
    <w:abstractNumId w:val="271"/>
  </w:num>
  <w:num w:numId="22">
    <w:abstractNumId w:val="254"/>
  </w:num>
  <w:num w:numId="23">
    <w:abstractNumId w:val="86"/>
  </w:num>
  <w:num w:numId="24">
    <w:abstractNumId w:val="220"/>
  </w:num>
  <w:num w:numId="25">
    <w:abstractNumId w:val="71"/>
  </w:num>
  <w:num w:numId="26">
    <w:abstractNumId w:val="60"/>
  </w:num>
  <w:num w:numId="27">
    <w:abstractNumId w:val="136"/>
  </w:num>
  <w:num w:numId="28">
    <w:abstractNumId w:val="68"/>
  </w:num>
  <w:num w:numId="29">
    <w:abstractNumId w:val="281"/>
  </w:num>
  <w:num w:numId="30">
    <w:abstractNumId w:val="152"/>
  </w:num>
  <w:num w:numId="31">
    <w:abstractNumId w:val="169"/>
  </w:num>
  <w:num w:numId="32">
    <w:abstractNumId w:val="197"/>
  </w:num>
  <w:num w:numId="33">
    <w:abstractNumId w:val="236"/>
  </w:num>
  <w:num w:numId="34">
    <w:abstractNumId w:val="44"/>
  </w:num>
  <w:num w:numId="35">
    <w:abstractNumId w:val="75"/>
  </w:num>
  <w:num w:numId="36">
    <w:abstractNumId w:val="177"/>
  </w:num>
  <w:num w:numId="37">
    <w:abstractNumId w:val="248"/>
  </w:num>
  <w:num w:numId="38">
    <w:abstractNumId w:val="239"/>
  </w:num>
  <w:num w:numId="39">
    <w:abstractNumId w:val="205"/>
  </w:num>
  <w:num w:numId="40">
    <w:abstractNumId w:val="224"/>
  </w:num>
  <w:num w:numId="41">
    <w:abstractNumId w:val="157"/>
  </w:num>
  <w:num w:numId="42">
    <w:abstractNumId w:val="176"/>
  </w:num>
  <w:num w:numId="43">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num>
  <w:num w:numId="45">
    <w:abstractNumId w:val="291"/>
  </w:num>
  <w:num w:numId="46">
    <w:abstractNumId w:val="168"/>
  </w:num>
  <w:num w:numId="47">
    <w:abstractNumId w:val="286"/>
  </w:num>
  <w:num w:numId="48">
    <w:abstractNumId w:val="38"/>
  </w:num>
  <w:num w:numId="49">
    <w:abstractNumId w:val="211"/>
  </w:num>
  <w:num w:numId="50">
    <w:abstractNumId w:val="167"/>
  </w:num>
  <w:num w:numId="51">
    <w:abstractNumId w:val="125"/>
  </w:num>
  <w:num w:numId="52">
    <w:abstractNumId w:val="242"/>
  </w:num>
  <w:num w:numId="53">
    <w:abstractNumId w:val="108"/>
  </w:num>
  <w:num w:numId="54">
    <w:abstractNumId w:val="93"/>
  </w:num>
  <w:num w:numId="55">
    <w:abstractNumId w:val="37"/>
  </w:num>
  <w:num w:numId="56">
    <w:abstractNumId w:val="243"/>
  </w:num>
  <w:num w:numId="57">
    <w:abstractNumId w:val="20"/>
  </w:num>
  <w:num w:numId="58">
    <w:abstractNumId w:val="105"/>
  </w:num>
  <w:num w:numId="59">
    <w:abstractNumId w:val="240"/>
  </w:num>
  <w:num w:numId="60">
    <w:abstractNumId w:val="193"/>
  </w:num>
  <w:num w:numId="61">
    <w:abstractNumId w:val="267"/>
  </w:num>
  <w:num w:numId="62">
    <w:abstractNumId w:val="178"/>
  </w:num>
  <w:num w:numId="63">
    <w:abstractNumId w:val="79"/>
  </w:num>
  <w:num w:numId="64">
    <w:abstractNumId w:val="36"/>
  </w:num>
  <w:num w:numId="65">
    <w:abstractNumId w:val="228"/>
  </w:num>
  <w:num w:numId="66">
    <w:abstractNumId w:val="102"/>
  </w:num>
  <w:num w:numId="67">
    <w:abstractNumId w:val="54"/>
  </w:num>
  <w:num w:numId="68">
    <w:abstractNumId w:val="156"/>
  </w:num>
  <w:num w:numId="69">
    <w:abstractNumId w:val="188"/>
  </w:num>
  <w:num w:numId="70">
    <w:abstractNumId w:val="245"/>
  </w:num>
  <w:num w:numId="71">
    <w:abstractNumId w:val="34"/>
  </w:num>
  <w:num w:numId="72">
    <w:abstractNumId w:val="185"/>
  </w:num>
  <w:num w:numId="73">
    <w:abstractNumId w:val="182"/>
  </w:num>
  <w:num w:numId="74">
    <w:abstractNumId w:val="263"/>
  </w:num>
  <w:num w:numId="75">
    <w:abstractNumId w:val="127"/>
  </w:num>
  <w:num w:numId="76">
    <w:abstractNumId w:val="190"/>
  </w:num>
  <w:num w:numId="77">
    <w:abstractNumId w:val="161"/>
  </w:num>
  <w:num w:numId="78">
    <w:abstractNumId w:val="208"/>
  </w:num>
  <w:num w:numId="79">
    <w:abstractNumId w:val="148"/>
  </w:num>
  <w:num w:numId="80">
    <w:abstractNumId w:val="90"/>
  </w:num>
  <w:num w:numId="81">
    <w:abstractNumId w:val="73"/>
  </w:num>
  <w:num w:numId="82">
    <w:abstractNumId w:val="65"/>
  </w:num>
  <w:num w:numId="83">
    <w:abstractNumId w:val="149"/>
  </w:num>
  <w:num w:numId="84">
    <w:abstractNumId w:val="16"/>
  </w:num>
  <w:num w:numId="85">
    <w:abstractNumId w:val="100"/>
  </w:num>
  <w:num w:numId="86">
    <w:abstractNumId w:val="219"/>
  </w:num>
  <w:num w:numId="87">
    <w:abstractNumId w:val="142"/>
  </w:num>
  <w:num w:numId="88">
    <w:abstractNumId w:val="139"/>
  </w:num>
  <w:num w:numId="89">
    <w:abstractNumId w:val="53"/>
  </w:num>
  <w:num w:numId="90">
    <w:abstractNumId w:val="57"/>
  </w:num>
  <w:num w:numId="91">
    <w:abstractNumId w:val="276"/>
  </w:num>
  <w:num w:numId="92">
    <w:abstractNumId w:val="277"/>
  </w:num>
  <w:num w:numId="93">
    <w:abstractNumId w:val="76"/>
  </w:num>
  <w:num w:numId="94">
    <w:abstractNumId w:val="212"/>
  </w:num>
  <w:num w:numId="95">
    <w:abstractNumId w:val="153"/>
  </w:num>
  <w:num w:numId="96">
    <w:abstractNumId w:val="272"/>
  </w:num>
  <w:num w:numId="97">
    <w:abstractNumId w:val="264"/>
  </w:num>
  <w:num w:numId="98">
    <w:abstractNumId w:val="31"/>
  </w:num>
  <w:num w:numId="99">
    <w:abstractNumId w:val="81"/>
  </w:num>
  <w:num w:numId="100">
    <w:abstractNumId w:val="45"/>
  </w:num>
  <w:num w:numId="101">
    <w:abstractNumId w:val="131"/>
  </w:num>
  <w:num w:numId="102">
    <w:abstractNumId w:val="259"/>
  </w:num>
  <w:num w:numId="103">
    <w:abstractNumId w:val="206"/>
  </w:num>
  <w:num w:numId="104">
    <w:abstractNumId w:val="110"/>
  </w:num>
  <w:num w:numId="105">
    <w:abstractNumId w:val="159"/>
  </w:num>
  <w:num w:numId="106">
    <w:abstractNumId w:val="187"/>
  </w:num>
  <w:num w:numId="107">
    <w:abstractNumId w:val="43"/>
  </w:num>
  <w:num w:numId="108">
    <w:abstractNumId w:val="154"/>
  </w:num>
  <w:num w:numId="109">
    <w:abstractNumId w:val="52"/>
  </w:num>
  <w:num w:numId="110">
    <w:abstractNumId w:val="217"/>
  </w:num>
  <w:num w:numId="111">
    <w:abstractNumId w:val="116"/>
  </w:num>
  <w:num w:numId="112">
    <w:abstractNumId w:val="10"/>
  </w:num>
  <w:num w:numId="113">
    <w:abstractNumId w:val="50"/>
  </w:num>
  <w:num w:numId="114">
    <w:abstractNumId w:val="42"/>
  </w:num>
  <w:num w:numId="115">
    <w:abstractNumId w:val="129"/>
  </w:num>
  <w:num w:numId="116">
    <w:abstractNumId w:val="83"/>
  </w:num>
  <w:num w:numId="117">
    <w:abstractNumId w:val="203"/>
  </w:num>
  <w:num w:numId="118">
    <w:abstractNumId w:val="141"/>
  </w:num>
  <w:num w:numId="119">
    <w:abstractNumId w:val="257"/>
  </w:num>
  <w:num w:numId="120">
    <w:abstractNumId w:val="24"/>
  </w:num>
  <w:num w:numId="121">
    <w:abstractNumId w:val="146"/>
  </w:num>
  <w:num w:numId="122">
    <w:abstractNumId w:val="74"/>
  </w:num>
  <w:num w:numId="123">
    <w:abstractNumId w:val="209"/>
  </w:num>
  <w:num w:numId="124">
    <w:abstractNumId w:val="12"/>
  </w:num>
  <w:num w:numId="125">
    <w:abstractNumId w:val="4"/>
  </w:num>
  <w:num w:numId="126">
    <w:abstractNumId w:val="261"/>
  </w:num>
  <w:num w:numId="127">
    <w:abstractNumId w:val="270"/>
  </w:num>
  <w:num w:numId="128">
    <w:abstractNumId w:val="233"/>
  </w:num>
  <w:num w:numId="129">
    <w:abstractNumId w:val="241"/>
  </w:num>
  <w:num w:numId="130">
    <w:abstractNumId w:val="181"/>
  </w:num>
  <w:num w:numId="131">
    <w:abstractNumId w:val="112"/>
  </w:num>
  <w:num w:numId="132">
    <w:abstractNumId w:val="216"/>
  </w:num>
  <w:num w:numId="133">
    <w:abstractNumId w:val="115"/>
  </w:num>
  <w:num w:numId="134">
    <w:abstractNumId w:val="84"/>
  </w:num>
  <w:num w:numId="135">
    <w:abstractNumId w:val="47"/>
  </w:num>
  <w:num w:numId="136">
    <w:abstractNumId w:val="69"/>
  </w:num>
  <w:num w:numId="137">
    <w:abstractNumId w:val="17"/>
  </w:num>
  <w:num w:numId="1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34"/>
  </w:num>
  <w:num w:numId="140">
    <w:abstractNumId w:val="113"/>
  </w:num>
  <w:num w:numId="141">
    <w:abstractNumId w:val="201"/>
  </w:num>
  <w:num w:numId="142">
    <w:abstractNumId w:val="213"/>
  </w:num>
  <w:num w:numId="143">
    <w:abstractNumId w:val="92"/>
  </w:num>
  <w:num w:numId="144">
    <w:abstractNumId w:val="162"/>
  </w:num>
  <w:num w:numId="145">
    <w:abstractNumId w:val="194"/>
  </w:num>
  <w:num w:numId="146">
    <w:abstractNumId w:val="117"/>
  </w:num>
  <w:num w:numId="147">
    <w:abstractNumId w:val="225"/>
  </w:num>
  <w:num w:numId="148">
    <w:abstractNumId w:val="289"/>
  </w:num>
  <w:num w:numId="149">
    <w:abstractNumId w:val="29"/>
  </w:num>
  <w:num w:numId="150">
    <w:abstractNumId w:val="99"/>
  </w:num>
  <w:num w:numId="151">
    <w:abstractNumId w:val="70"/>
  </w:num>
  <w:num w:numId="152">
    <w:abstractNumId w:val="51"/>
  </w:num>
  <w:num w:numId="153">
    <w:abstractNumId w:val="134"/>
  </w:num>
  <w:num w:numId="154">
    <w:abstractNumId w:val="195"/>
  </w:num>
  <w:num w:numId="155">
    <w:abstractNumId w:val="33"/>
  </w:num>
  <w:num w:numId="156">
    <w:abstractNumId w:val="106"/>
  </w:num>
  <w:num w:numId="157">
    <w:abstractNumId w:val="28"/>
  </w:num>
  <w:num w:numId="158">
    <w:abstractNumId w:val="160"/>
  </w:num>
  <w:num w:numId="159">
    <w:abstractNumId w:val="6"/>
  </w:num>
  <w:num w:numId="160">
    <w:abstractNumId w:val="66"/>
  </w:num>
  <w:num w:numId="161">
    <w:abstractNumId w:val="223"/>
  </w:num>
  <w:num w:numId="162">
    <w:abstractNumId w:val="265"/>
  </w:num>
  <w:num w:numId="163">
    <w:abstractNumId w:val="135"/>
  </w:num>
  <w:num w:numId="164">
    <w:abstractNumId w:val="147"/>
  </w:num>
  <w:num w:numId="165">
    <w:abstractNumId w:val="85"/>
  </w:num>
  <w:num w:numId="166">
    <w:abstractNumId w:val="7"/>
  </w:num>
  <w:num w:numId="167">
    <w:abstractNumId w:val="196"/>
  </w:num>
  <w:num w:numId="168">
    <w:abstractNumId w:val="191"/>
  </w:num>
  <w:num w:numId="169">
    <w:abstractNumId w:val="32"/>
  </w:num>
  <w:num w:numId="170">
    <w:abstractNumId w:val="103"/>
  </w:num>
  <w:num w:numId="171">
    <w:abstractNumId w:val="150"/>
  </w:num>
  <w:num w:numId="172">
    <w:abstractNumId w:val="165"/>
  </w:num>
  <w:num w:numId="173">
    <w:abstractNumId w:val="163"/>
  </w:num>
  <w:num w:numId="174">
    <w:abstractNumId w:val="11"/>
  </w:num>
  <w:num w:numId="175">
    <w:abstractNumId w:val="158"/>
  </w:num>
  <w:num w:numId="176">
    <w:abstractNumId w:val="124"/>
  </w:num>
  <w:num w:numId="177">
    <w:abstractNumId w:val="89"/>
  </w:num>
  <w:num w:numId="178">
    <w:abstractNumId w:val="126"/>
  </w:num>
  <w:num w:numId="179">
    <w:abstractNumId w:val="237"/>
  </w:num>
  <w:num w:numId="180">
    <w:abstractNumId w:val="96"/>
  </w:num>
  <w:num w:numId="181">
    <w:abstractNumId w:val="104"/>
  </w:num>
  <w:num w:numId="182">
    <w:abstractNumId w:val="23"/>
  </w:num>
  <w:num w:numId="183">
    <w:abstractNumId w:val="55"/>
  </w:num>
  <w:num w:numId="184">
    <w:abstractNumId w:val="274"/>
  </w:num>
  <w:num w:numId="185">
    <w:abstractNumId w:val="18"/>
  </w:num>
  <w:num w:numId="186">
    <w:abstractNumId w:val="173"/>
  </w:num>
  <w:num w:numId="187">
    <w:abstractNumId w:val="184"/>
  </w:num>
  <w:num w:numId="188">
    <w:abstractNumId w:val="144"/>
  </w:num>
  <w:num w:numId="189">
    <w:abstractNumId w:val="290"/>
  </w:num>
  <w:num w:numId="190">
    <w:abstractNumId w:val="30"/>
  </w:num>
  <w:num w:numId="191">
    <w:abstractNumId w:val="255"/>
  </w:num>
  <w:num w:numId="192">
    <w:abstractNumId w:val="121"/>
  </w:num>
  <w:num w:numId="193">
    <w:abstractNumId w:val="171"/>
  </w:num>
  <w:num w:numId="194">
    <w:abstractNumId w:val="238"/>
  </w:num>
  <w:num w:numId="195">
    <w:abstractNumId w:val="111"/>
  </w:num>
  <w:num w:numId="196">
    <w:abstractNumId w:val="269"/>
  </w:num>
  <w:num w:numId="197">
    <w:abstractNumId w:val="268"/>
  </w:num>
  <w:num w:numId="198">
    <w:abstractNumId w:val="140"/>
  </w:num>
  <w:num w:numId="199">
    <w:abstractNumId w:val="22"/>
  </w:num>
  <w:num w:numId="200">
    <w:abstractNumId w:val="279"/>
  </w:num>
  <w:num w:numId="201">
    <w:abstractNumId w:val="183"/>
  </w:num>
  <w:num w:numId="202">
    <w:abstractNumId w:val="199"/>
  </w:num>
  <w:num w:numId="203">
    <w:abstractNumId w:val="91"/>
  </w:num>
  <w:num w:numId="204">
    <w:abstractNumId w:val="232"/>
  </w:num>
  <w:num w:numId="205">
    <w:abstractNumId w:val="95"/>
  </w:num>
  <w:num w:numId="206">
    <w:abstractNumId w:val="39"/>
  </w:num>
  <w:num w:numId="207">
    <w:abstractNumId w:val="62"/>
  </w:num>
  <w:num w:numId="208">
    <w:abstractNumId w:val="164"/>
  </w:num>
  <w:num w:numId="209">
    <w:abstractNumId w:val="262"/>
  </w:num>
  <w:num w:numId="210">
    <w:abstractNumId w:val="143"/>
  </w:num>
  <w:num w:numId="211">
    <w:abstractNumId w:val="282"/>
  </w:num>
  <w:num w:numId="212">
    <w:abstractNumId w:val="227"/>
  </w:num>
  <w:num w:numId="213">
    <w:abstractNumId w:val="48"/>
  </w:num>
  <w:num w:numId="214">
    <w:abstractNumId w:val="170"/>
  </w:num>
  <w:num w:numId="215">
    <w:abstractNumId w:val="202"/>
  </w:num>
  <w:num w:numId="216">
    <w:abstractNumId w:val="3"/>
  </w:num>
  <w:num w:numId="217">
    <w:abstractNumId w:val="132"/>
  </w:num>
  <w:num w:numId="218">
    <w:abstractNumId w:val="250"/>
  </w:num>
  <w:num w:numId="219">
    <w:abstractNumId w:val="180"/>
  </w:num>
  <w:num w:numId="220">
    <w:abstractNumId w:val="260"/>
  </w:num>
  <w:num w:numId="221">
    <w:abstractNumId w:val="155"/>
  </w:num>
  <w:num w:numId="222">
    <w:abstractNumId w:val="97"/>
  </w:num>
  <w:num w:numId="223">
    <w:abstractNumId w:val="273"/>
  </w:num>
  <w:num w:numId="224">
    <w:abstractNumId w:val="192"/>
  </w:num>
  <w:num w:numId="225">
    <w:abstractNumId w:val="151"/>
  </w:num>
  <w:num w:numId="226">
    <w:abstractNumId w:val="9"/>
  </w:num>
  <w:num w:numId="227">
    <w:abstractNumId w:val="72"/>
  </w:num>
  <w:num w:numId="228">
    <w:abstractNumId w:val="35"/>
  </w:num>
  <w:num w:numId="229">
    <w:abstractNumId w:val="288"/>
  </w:num>
  <w:num w:numId="230">
    <w:abstractNumId w:val="256"/>
  </w:num>
  <w:num w:numId="231">
    <w:abstractNumId w:val="25"/>
  </w:num>
  <w:num w:numId="232">
    <w:abstractNumId w:val="189"/>
  </w:num>
  <w:num w:numId="233">
    <w:abstractNumId w:val="80"/>
  </w:num>
  <w:num w:numId="234">
    <w:abstractNumId w:val="226"/>
  </w:num>
  <w:num w:numId="235">
    <w:abstractNumId w:val="46"/>
  </w:num>
  <w:num w:numId="236">
    <w:abstractNumId w:val="283"/>
  </w:num>
  <w:num w:numId="237">
    <w:abstractNumId w:val="230"/>
  </w:num>
  <w:num w:numId="238">
    <w:abstractNumId w:val="101"/>
  </w:num>
  <w:num w:numId="239">
    <w:abstractNumId w:val="252"/>
  </w:num>
  <w:num w:numId="240">
    <w:abstractNumId w:val="13"/>
  </w:num>
  <w:num w:numId="241">
    <w:abstractNumId w:val="77"/>
  </w:num>
  <w:num w:numId="242">
    <w:abstractNumId w:val="49"/>
  </w:num>
  <w:num w:numId="243">
    <w:abstractNumId w:val="78"/>
  </w:num>
  <w:num w:numId="244">
    <w:abstractNumId w:val="56"/>
  </w:num>
  <w:num w:numId="245">
    <w:abstractNumId w:val="145"/>
  </w:num>
  <w:num w:numId="246">
    <w:abstractNumId w:val="119"/>
  </w:num>
  <w:num w:numId="247">
    <w:abstractNumId w:val="179"/>
  </w:num>
  <w:num w:numId="248">
    <w:abstractNumId w:val="40"/>
  </w:num>
  <w:num w:numId="249">
    <w:abstractNumId w:val="200"/>
  </w:num>
  <w:num w:numId="250">
    <w:abstractNumId w:val="210"/>
  </w:num>
  <w:num w:numId="251">
    <w:abstractNumId w:val="204"/>
  </w:num>
  <w:num w:numId="252">
    <w:abstractNumId w:val="138"/>
  </w:num>
  <w:num w:numId="253">
    <w:abstractNumId w:val="58"/>
  </w:num>
  <w:num w:numId="254">
    <w:abstractNumId w:val="123"/>
  </w:num>
  <w:num w:numId="255">
    <w:abstractNumId w:val="118"/>
  </w:num>
  <w:num w:numId="256">
    <w:abstractNumId w:val="114"/>
  </w:num>
  <w:num w:numId="257">
    <w:abstractNumId w:val="247"/>
  </w:num>
  <w:num w:numId="258">
    <w:abstractNumId w:val="222"/>
  </w:num>
  <w:num w:numId="259">
    <w:abstractNumId w:val="229"/>
  </w:num>
  <w:num w:numId="260">
    <w:abstractNumId w:val="128"/>
  </w:num>
  <w:num w:numId="261">
    <w:abstractNumId w:val="133"/>
  </w:num>
  <w:num w:numId="262">
    <w:abstractNumId w:val="258"/>
  </w:num>
  <w:num w:numId="263">
    <w:abstractNumId w:val="26"/>
  </w:num>
  <w:num w:numId="264">
    <w:abstractNumId w:val="15"/>
  </w:num>
  <w:num w:numId="265">
    <w:abstractNumId w:val="122"/>
  </w:num>
  <w:num w:numId="266">
    <w:abstractNumId w:val="61"/>
  </w:num>
  <w:num w:numId="267">
    <w:abstractNumId w:val="5"/>
  </w:num>
  <w:num w:numId="268">
    <w:abstractNumId w:val="21"/>
  </w:num>
  <w:num w:numId="269">
    <w:abstractNumId w:val="285"/>
  </w:num>
  <w:num w:numId="270">
    <w:abstractNumId w:val="174"/>
  </w:num>
  <w:num w:numId="271">
    <w:abstractNumId w:val="214"/>
  </w:num>
  <w:num w:numId="272">
    <w:abstractNumId w:val="175"/>
  </w:num>
  <w:num w:numId="273">
    <w:abstractNumId w:val="166"/>
  </w:num>
  <w:num w:numId="274">
    <w:abstractNumId w:val="198"/>
  </w:num>
  <w:num w:numId="275">
    <w:abstractNumId w:val="1"/>
  </w:num>
  <w:num w:numId="276">
    <w:abstractNumId w:val="266"/>
  </w:num>
  <w:num w:numId="277">
    <w:abstractNumId w:val="235"/>
  </w:num>
  <w:num w:numId="278">
    <w:abstractNumId w:val="275"/>
  </w:num>
  <w:num w:numId="279">
    <w:abstractNumId w:val="2"/>
  </w:num>
  <w:num w:numId="280">
    <w:abstractNumId w:val="280"/>
  </w:num>
  <w:num w:numId="281">
    <w:abstractNumId w:val="107"/>
  </w:num>
  <w:num w:numId="282">
    <w:abstractNumId w:val="246"/>
  </w:num>
  <w:num w:numId="283">
    <w:abstractNumId w:val="249"/>
  </w:num>
  <w:num w:numId="284">
    <w:abstractNumId w:val="94"/>
  </w:num>
  <w:num w:numId="285">
    <w:abstractNumId w:val="284"/>
  </w:num>
  <w:num w:numId="286">
    <w:abstractNumId w:val="41"/>
  </w:num>
  <w:num w:numId="287">
    <w:abstractNumId w:val="120"/>
  </w:num>
  <w:num w:numId="288">
    <w:abstractNumId w:val="88"/>
  </w:num>
  <w:num w:numId="289">
    <w:abstractNumId w:val="8"/>
  </w:num>
  <w:num w:numId="290">
    <w:abstractNumId w:val="63"/>
  </w:num>
  <w:num w:numId="291">
    <w:abstractNumId w:val="87"/>
  </w:num>
  <w:num w:numId="292">
    <w:abstractNumId w:val="186"/>
  </w:num>
  <w:numIdMacAtCleanup w:val="2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7B2"/>
    <w:rsid w:val="00002FCC"/>
    <w:rsid w:val="00012CD3"/>
    <w:rsid w:val="00026512"/>
    <w:rsid w:val="00032B96"/>
    <w:rsid w:val="000330F5"/>
    <w:rsid w:val="00037F92"/>
    <w:rsid w:val="0004205B"/>
    <w:rsid w:val="00051FE3"/>
    <w:rsid w:val="00055769"/>
    <w:rsid w:val="00061C08"/>
    <w:rsid w:val="000635A9"/>
    <w:rsid w:val="0007208C"/>
    <w:rsid w:val="00072EA0"/>
    <w:rsid w:val="0009342D"/>
    <w:rsid w:val="00094C4B"/>
    <w:rsid w:val="00096DD3"/>
    <w:rsid w:val="00097F4F"/>
    <w:rsid w:val="000A336C"/>
    <w:rsid w:val="000A63F1"/>
    <w:rsid w:val="000A6DFA"/>
    <w:rsid w:val="000D0BCC"/>
    <w:rsid w:val="000D418D"/>
    <w:rsid w:val="000D54D5"/>
    <w:rsid w:val="000D5DC1"/>
    <w:rsid w:val="000E1610"/>
    <w:rsid w:val="000E31D9"/>
    <w:rsid w:val="000E3E65"/>
    <w:rsid w:val="00114ABC"/>
    <w:rsid w:val="001203AD"/>
    <w:rsid w:val="00142642"/>
    <w:rsid w:val="00155333"/>
    <w:rsid w:val="00160B38"/>
    <w:rsid w:val="0016490A"/>
    <w:rsid w:val="00170E4D"/>
    <w:rsid w:val="00186178"/>
    <w:rsid w:val="00196428"/>
    <w:rsid w:val="001A17E2"/>
    <w:rsid w:val="001A2AF1"/>
    <w:rsid w:val="001C24A3"/>
    <w:rsid w:val="001D1921"/>
    <w:rsid w:val="001D544B"/>
    <w:rsid w:val="001D70C7"/>
    <w:rsid w:val="001E065B"/>
    <w:rsid w:val="001E1B5D"/>
    <w:rsid w:val="001F5140"/>
    <w:rsid w:val="00214BBB"/>
    <w:rsid w:val="00216F8E"/>
    <w:rsid w:val="002263F6"/>
    <w:rsid w:val="002345C4"/>
    <w:rsid w:val="00240084"/>
    <w:rsid w:val="0024460A"/>
    <w:rsid w:val="00252A14"/>
    <w:rsid w:val="0026233C"/>
    <w:rsid w:val="002737BF"/>
    <w:rsid w:val="00276A5B"/>
    <w:rsid w:val="0028029E"/>
    <w:rsid w:val="0028384F"/>
    <w:rsid w:val="00286F40"/>
    <w:rsid w:val="002A09F6"/>
    <w:rsid w:val="002A2343"/>
    <w:rsid w:val="002B7064"/>
    <w:rsid w:val="002C056E"/>
    <w:rsid w:val="002C2045"/>
    <w:rsid w:val="002C58BC"/>
    <w:rsid w:val="002E426B"/>
    <w:rsid w:val="002F1FB2"/>
    <w:rsid w:val="002F7BC7"/>
    <w:rsid w:val="0031750E"/>
    <w:rsid w:val="00320978"/>
    <w:rsid w:val="00323A57"/>
    <w:rsid w:val="00324D2F"/>
    <w:rsid w:val="0032511C"/>
    <w:rsid w:val="00334235"/>
    <w:rsid w:val="0033785D"/>
    <w:rsid w:val="0034351D"/>
    <w:rsid w:val="003472AF"/>
    <w:rsid w:val="00361D0E"/>
    <w:rsid w:val="003A6D13"/>
    <w:rsid w:val="003B11B9"/>
    <w:rsid w:val="003B1754"/>
    <w:rsid w:val="003B36E1"/>
    <w:rsid w:val="003B5B02"/>
    <w:rsid w:val="003C00C4"/>
    <w:rsid w:val="003E1C66"/>
    <w:rsid w:val="003E455F"/>
    <w:rsid w:val="003F2CAE"/>
    <w:rsid w:val="003F41E0"/>
    <w:rsid w:val="003F4DD5"/>
    <w:rsid w:val="0040676C"/>
    <w:rsid w:val="004122BA"/>
    <w:rsid w:val="0041330A"/>
    <w:rsid w:val="00430027"/>
    <w:rsid w:val="00435467"/>
    <w:rsid w:val="00436574"/>
    <w:rsid w:val="00436E55"/>
    <w:rsid w:val="00440395"/>
    <w:rsid w:val="004407EC"/>
    <w:rsid w:val="004425B9"/>
    <w:rsid w:val="004427B5"/>
    <w:rsid w:val="00464EAE"/>
    <w:rsid w:val="00465B91"/>
    <w:rsid w:val="00470BB8"/>
    <w:rsid w:val="0048235A"/>
    <w:rsid w:val="004A0499"/>
    <w:rsid w:val="004A2702"/>
    <w:rsid w:val="004C0A9B"/>
    <w:rsid w:val="004E4035"/>
    <w:rsid w:val="004E51AC"/>
    <w:rsid w:val="004F2947"/>
    <w:rsid w:val="0050055B"/>
    <w:rsid w:val="00501B7E"/>
    <w:rsid w:val="00507AF6"/>
    <w:rsid w:val="00520070"/>
    <w:rsid w:val="00531E80"/>
    <w:rsid w:val="005343C6"/>
    <w:rsid w:val="005367B2"/>
    <w:rsid w:val="00543955"/>
    <w:rsid w:val="00552BBF"/>
    <w:rsid w:val="005669E2"/>
    <w:rsid w:val="00593624"/>
    <w:rsid w:val="005A2F49"/>
    <w:rsid w:val="005A76E4"/>
    <w:rsid w:val="005B71BB"/>
    <w:rsid w:val="005E0235"/>
    <w:rsid w:val="005E3EE2"/>
    <w:rsid w:val="005F1124"/>
    <w:rsid w:val="005F41BE"/>
    <w:rsid w:val="00630E54"/>
    <w:rsid w:val="00643506"/>
    <w:rsid w:val="00644D04"/>
    <w:rsid w:val="00656404"/>
    <w:rsid w:val="00661AF9"/>
    <w:rsid w:val="00686886"/>
    <w:rsid w:val="00694C57"/>
    <w:rsid w:val="006A03B1"/>
    <w:rsid w:val="006A1D2D"/>
    <w:rsid w:val="006A41F0"/>
    <w:rsid w:val="006D0AC4"/>
    <w:rsid w:val="006D4C3A"/>
    <w:rsid w:val="006D4EEA"/>
    <w:rsid w:val="006E216A"/>
    <w:rsid w:val="006F2504"/>
    <w:rsid w:val="00703E64"/>
    <w:rsid w:val="007152FE"/>
    <w:rsid w:val="00745B59"/>
    <w:rsid w:val="00746B42"/>
    <w:rsid w:val="00747021"/>
    <w:rsid w:val="00754A15"/>
    <w:rsid w:val="00774D4C"/>
    <w:rsid w:val="007A5222"/>
    <w:rsid w:val="007C378A"/>
    <w:rsid w:val="007C3AF7"/>
    <w:rsid w:val="007D40B0"/>
    <w:rsid w:val="007D68EB"/>
    <w:rsid w:val="007E5B12"/>
    <w:rsid w:val="007E640E"/>
    <w:rsid w:val="007E79C9"/>
    <w:rsid w:val="00804647"/>
    <w:rsid w:val="008444CE"/>
    <w:rsid w:val="008537A1"/>
    <w:rsid w:val="00856059"/>
    <w:rsid w:val="008635B5"/>
    <w:rsid w:val="008738CC"/>
    <w:rsid w:val="0089413C"/>
    <w:rsid w:val="00894616"/>
    <w:rsid w:val="008A459A"/>
    <w:rsid w:val="008A666D"/>
    <w:rsid w:val="008A66C7"/>
    <w:rsid w:val="008A72D8"/>
    <w:rsid w:val="008B33DB"/>
    <w:rsid w:val="008B374B"/>
    <w:rsid w:val="008D10EA"/>
    <w:rsid w:val="008D2276"/>
    <w:rsid w:val="008D61C7"/>
    <w:rsid w:val="008E4829"/>
    <w:rsid w:val="008F0D49"/>
    <w:rsid w:val="008F736F"/>
    <w:rsid w:val="008F7C33"/>
    <w:rsid w:val="00903AF0"/>
    <w:rsid w:val="00904B7A"/>
    <w:rsid w:val="009126E8"/>
    <w:rsid w:val="0092409F"/>
    <w:rsid w:val="0094258B"/>
    <w:rsid w:val="009621AC"/>
    <w:rsid w:val="0097016B"/>
    <w:rsid w:val="009A19A1"/>
    <w:rsid w:val="009D276C"/>
    <w:rsid w:val="009D5EFE"/>
    <w:rsid w:val="009E304B"/>
    <w:rsid w:val="00A039C8"/>
    <w:rsid w:val="00A114E9"/>
    <w:rsid w:val="00A16BAA"/>
    <w:rsid w:val="00A213DE"/>
    <w:rsid w:val="00A322FC"/>
    <w:rsid w:val="00A37346"/>
    <w:rsid w:val="00A46D56"/>
    <w:rsid w:val="00A536E3"/>
    <w:rsid w:val="00A53C8E"/>
    <w:rsid w:val="00A57B4E"/>
    <w:rsid w:val="00A60452"/>
    <w:rsid w:val="00A609DF"/>
    <w:rsid w:val="00A70871"/>
    <w:rsid w:val="00A855CC"/>
    <w:rsid w:val="00A918C2"/>
    <w:rsid w:val="00AA4A3E"/>
    <w:rsid w:val="00AB4400"/>
    <w:rsid w:val="00AC4FDB"/>
    <w:rsid w:val="00AD2DDF"/>
    <w:rsid w:val="00AD3899"/>
    <w:rsid w:val="00AF19B5"/>
    <w:rsid w:val="00AF4976"/>
    <w:rsid w:val="00B05FEE"/>
    <w:rsid w:val="00B3507C"/>
    <w:rsid w:val="00B409CD"/>
    <w:rsid w:val="00B5023D"/>
    <w:rsid w:val="00B62F1E"/>
    <w:rsid w:val="00B71FD4"/>
    <w:rsid w:val="00B77D85"/>
    <w:rsid w:val="00B837D4"/>
    <w:rsid w:val="00BA0B1A"/>
    <w:rsid w:val="00BA24C8"/>
    <w:rsid w:val="00BA3018"/>
    <w:rsid w:val="00BA450F"/>
    <w:rsid w:val="00BA7A99"/>
    <w:rsid w:val="00BB03DB"/>
    <w:rsid w:val="00BB059D"/>
    <w:rsid w:val="00BB5686"/>
    <w:rsid w:val="00BB7562"/>
    <w:rsid w:val="00BC3041"/>
    <w:rsid w:val="00BC721B"/>
    <w:rsid w:val="00BD1D59"/>
    <w:rsid w:val="00BE0F13"/>
    <w:rsid w:val="00C00D6F"/>
    <w:rsid w:val="00C0143E"/>
    <w:rsid w:val="00C0581C"/>
    <w:rsid w:val="00C1078A"/>
    <w:rsid w:val="00C137E8"/>
    <w:rsid w:val="00C2200C"/>
    <w:rsid w:val="00C241AD"/>
    <w:rsid w:val="00C41C24"/>
    <w:rsid w:val="00C44141"/>
    <w:rsid w:val="00C4472C"/>
    <w:rsid w:val="00C45C3D"/>
    <w:rsid w:val="00C4695E"/>
    <w:rsid w:val="00C51F78"/>
    <w:rsid w:val="00C576F2"/>
    <w:rsid w:val="00C62EEF"/>
    <w:rsid w:val="00C71811"/>
    <w:rsid w:val="00C82297"/>
    <w:rsid w:val="00C95DED"/>
    <w:rsid w:val="00C96CCC"/>
    <w:rsid w:val="00CA3C0F"/>
    <w:rsid w:val="00CA5398"/>
    <w:rsid w:val="00CA669B"/>
    <w:rsid w:val="00CD0202"/>
    <w:rsid w:val="00CD5132"/>
    <w:rsid w:val="00CD6C0C"/>
    <w:rsid w:val="00CD7246"/>
    <w:rsid w:val="00CF00C1"/>
    <w:rsid w:val="00D02654"/>
    <w:rsid w:val="00D041F4"/>
    <w:rsid w:val="00D11D21"/>
    <w:rsid w:val="00D25932"/>
    <w:rsid w:val="00D40D0C"/>
    <w:rsid w:val="00D570FF"/>
    <w:rsid w:val="00D677FB"/>
    <w:rsid w:val="00D718C4"/>
    <w:rsid w:val="00D76C7E"/>
    <w:rsid w:val="00D800FD"/>
    <w:rsid w:val="00D85175"/>
    <w:rsid w:val="00D86584"/>
    <w:rsid w:val="00D87E57"/>
    <w:rsid w:val="00D9327F"/>
    <w:rsid w:val="00DA4AD0"/>
    <w:rsid w:val="00DB00A0"/>
    <w:rsid w:val="00DD2FCC"/>
    <w:rsid w:val="00DE0CE0"/>
    <w:rsid w:val="00DE6108"/>
    <w:rsid w:val="00DE7613"/>
    <w:rsid w:val="00E0098F"/>
    <w:rsid w:val="00E03975"/>
    <w:rsid w:val="00E175CB"/>
    <w:rsid w:val="00E30E4C"/>
    <w:rsid w:val="00E42587"/>
    <w:rsid w:val="00E50831"/>
    <w:rsid w:val="00E5094C"/>
    <w:rsid w:val="00E61681"/>
    <w:rsid w:val="00ED3524"/>
    <w:rsid w:val="00EE22F1"/>
    <w:rsid w:val="00EF0B8B"/>
    <w:rsid w:val="00EF23F1"/>
    <w:rsid w:val="00EF5849"/>
    <w:rsid w:val="00F01DE2"/>
    <w:rsid w:val="00F14173"/>
    <w:rsid w:val="00F15AFA"/>
    <w:rsid w:val="00F608EF"/>
    <w:rsid w:val="00F76891"/>
    <w:rsid w:val="00F80030"/>
    <w:rsid w:val="00F9138B"/>
    <w:rsid w:val="00F953EA"/>
    <w:rsid w:val="00FA60B8"/>
    <w:rsid w:val="00FD678C"/>
    <w:rsid w:val="00FE5006"/>
    <w:rsid w:val="00FE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docId w15:val="{016EB050-83D4-4EEA-AFAE-2C8F69EB8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8E4829"/>
    <w:pPr>
      <w:keepNext/>
      <w:keepLines/>
      <w:tabs>
        <w:tab w:val="left" w:pos="1440"/>
        <w:tab w:val="right" w:leader="dot" w:pos="9360"/>
      </w:tabs>
      <w:autoSpaceDE w:val="0"/>
      <w:autoSpaceDN w:val="0"/>
      <w:adjustRightInd w:val="0"/>
      <w:spacing w:after="240"/>
      <w:ind w:firstLine="720"/>
      <w:outlineLvl w:val="0"/>
    </w:pPr>
    <w:rPr>
      <w:szCs w:val="24"/>
    </w:rPr>
  </w:style>
  <w:style w:type="paragraph" w:styleId="Heading2">
    <w:name w:val="heading 2"/>
    <w:basedOn w:val="Normal"/>
    <w:next w:val="Normal"/>
    <w:link w:val="Heading2Char"/>
    <w:qFormat/>
    <w:rsid w:val="008E4829"/>
    <w:pPr>
      <w:keepNext/>
      <w:keepLines/>
      <w:tabs>
        <w:tab w:val="right" w:leader="dot" w:pos="9360"/>
      </w:tabs>
      <w:autoSpaceDE w:val="0"/>
      <w:autoSpaceDN w:val="0"/>
      <w:adjustRightInd w:val="0"/>
      <w:spacing w:after="240"/>
      <w:ind w:firstLine="2160"/>
      <w:outlineLvl w:val="1"/>
    </w:pPr>
    <w:rPr>
      <w:szCs w:val="24"/>
    </w:rPr>
  </w:style>
  <w:style w:type="paragraph" w:styleId="Heading3">
    <w:name w:val="heading 3"/>
    <w:basedOn w:val="Normal"/>
    <w:next w:val="Normal"/>
    <w:link w:val="Heading3Char"/>
    <w:qFormat/>
    <w:rsid w:val="008E4829"/>
    <w:pPr>
      <w:keepNext/>
      <w:widowControl w:val="0"/>
      <w:autoSpaceDE w:val="0"/>
      <w:autoSpaceDN w:val="0"/>
      <w:adjustRightInd w:val="0"/>
      <w:spacing w:after="240" w:line="200" w:lineRule="exact"/>
      <w:jc w:val="center"/>
      <w:outlineLvl w:val="2"/>
    </w:pPr>
    <w:rPr>
      <w:sz w:val="20"/>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E4829"/>
    <w:rPr>
      <w:sz w:val="24"/>
      <w:szCs w:val="24"/>
    </w:rPr>
  </w:style>
  <w:style w:type="character" w:customStyle="1" w:styleId="Heading2Char">
    <w:name w:val="Heading 2 Char"/>
    <w:link w:val="Heading2"/>
    <w:uiPriority w:val="9"/>
    <w:rsid w:val="008E4829"/>
    <w:rPr>
      <w:sz w:val="24"/>
      <w:szCs w:val="24"/>
    </w:rPr>
  </w:style>
  <w:style w:type="character" w:customStyle="1" w:styleId="Heading3Char">
    <w:name w:val="Heading 3 Char"/>
    <w:basedOn w:val="DefaultParagraphFont"/>
    <w:link w:val="Heading3"/>
    <w:uiPriority w:val="9"/>
    <w:rsid w:val="008E4829"/>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rsid w:val="00804647"/>
  </w:style>
  <w:style w:type="character" w:styleId="Hyperlink">
    <w:name w:val="Hyperlink"/>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rsid w:val="008E4829"/>
    <w:pPr>
      <w:widowControl w:val="0"/>
      <w:autoSpaceDE w:val="0"/>
      <w:autoSpaceDN w:val="0"/>
      <w:adjustRightInd w:val="0"/>
      <w:ind w:left="1440" w:hanging="720"/>
    </w:pPr>
    <w:rPr>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21"/>
      </w:numPr>
      <w:spacing w:after="240"/>
    </w:pPr>
    <w:rPr>
      <w:sz w:val="24"/>
    </w:rPr>
  </w:style>
  <w:style w:type="paragraph" w:customStyle="1" w:styleId="Normal1">
    <w:name w:val="Normal 1"/>
    <w:rsid w:val="007E5B12"/>
    <w:pPr>
      <w:numPr>
        <w:ilvl w:val="1"/>
        <w:numId w:val="21"/>
      </w:numPr>
      <w:spacing w:after="240"/>
    </w:pPr>
    <w:rPr>
      <w:sz w:val="24"/>
    </w:rPr>
  </w:style>
  <w:style w:type="paragraph" w:customStyle="1" w:styleId="Normala0">
    <w:name w:val="Normal a"/>
    <w:rsid w:val="007E5B12"/>
    <w:pPr>
      <w:numPr>
        <w:ilvl w:val="2"/>
        <w:numId w:val="21"/>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99"/>
    <w:qFormat/>
    <w:rsid w:val="00A37346"/>
    <w:pPr>
      <w:suppressAutoHyphens/>
      <w:autoSpaceDE w:val="0"/>
      <w:autoSpaceDN w:val="0"/>
      <w:adjustRightInd w:val="0"/>
      <w:ind w:left="720"/>
    </w:pPr>
    <w:rPr>
      <w:sz w:val="20"/>
    </w:rPr>
  </w:style>
  <w:style w:type="paragraph" w:styleId="PlainText">
    <w:name w:val="Plain Text"/>
    <w:basedOn w:val="Normal"/>
    <w:link w:val="PlainTextChar"/>
    <w:rsid w:val="00320978"/>
    <w:rPr>
      <w:rFonts w:ascii="Courier New" w:hAnsi="Courier New"/>
      <w:sz w:val="20"/>
    </w:rPr>
  </w:style>
  <w:style w:type="character" w:customStyle="1" w:styleId="PlainTextChar">
    <w:name w:val="Plain Text Char"/>
    <w:link w:val="PlainText"/>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42"/>
      </w:numPr>
      <w:tabs>
        <w:tab w:val="left" w:pos="2592"/>
      </w:tabs>
    </w:pPr>
    <w:rPr>
      <w:szCs w:val="20"/>
    </w:rPr>
  </w:style>
  <w:style w:type="paragraph" w:customStyle="1" w:styleId="Outline1">
    <w:name w:val="Outline 1"/>
    <w:basedOn w:val="BodyText"/>
    <w:rsid w:val="00320978"/>
    <w:pPr>
      <w:numPr>
        <w:numId w:val="42"/>
      </w:numPr>
      <w:tabs>
        <w:tab w:val="left" w:pos="504"/>
      </w:tabs>
    </w:pPr>
    <w:rPr>
      <w:szCs w:val="20"/>
    </w:rPr>
  </w:style>
  <w:style w:type="paragraph" w:customStyle="1" w:styleId="Outlinea">
    <w:name w:val="Outline a"/>
    <w:basedOn w:val="BodyText"/>
    <w:link w:val="OutlineaChar"/>
    <w:rsid w:val="00320978"/>
    <w:pPr>
      <w:numPr>
        <w:ilvl w:val="3"/>
        <w:numId w:val="42"/>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f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34307-4A30-4112-B0DD-7E0B53A74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2864</Words>
  <Characters>16329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OMB CIRCULAR A-133</vt:lpstr>
    </vt:vector>
  </TitlesOfParts>
  <Company>EOP</Company>
  <LinksUpToDate>false</LinksUpToDate>
  <CharactersWithSpaces>19155</CharactersWithSpaces>
  <SharedDoc>false</SharedDoc>
  <HLinks>
    <vt:vector size="6" baseType="variant">
      <vt:variant>
        <vt:i4>4325446</vt:i4>
      </vt:variant>
      <vt:variant>
        <vt:i4>0</vt:i4>
      </vt:variant>
      <vt:variant>
        <vt:i4>0</vt:i4>
      </vt:variant>
      <vt:variant>
        <vt:i4>5</vt:i4>
      </vt:variant>
      <vt:variant>
        <vt:lpwstr>http://www.cfda.gov/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CIRCULAR A-133</dc:title>
  <dc:creator>richburg_r</dc:creator>
  <cp:lastModifiedBy>Ellen Angus</cp:lastModifiedBy>
  <cp:revision>7</cp:revision>
  <cp:lastPrinted>2011-04-20T16:43:00Z</cp:lastPrinted>
  <dcterms:created xsi:type="dcterms:W3CDTF">2015-05-18T18:50:00Z</dcterms:created>
  <dcterms:modified xsi:type="dcterms:W3CDTF">2015-07-02T12:26:00Z</dcterms:modified>
</cp:coreProperties>
</file>